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34" w:rsidRPr="00160834" w:rsidRDefault="00160834" w:rsidP="0016083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834">
        <w:rPr>
          <w:rFonts w:ascii="Times New Roman" w:hAnsi="Times New Roman" w:cs="Times New Roman"/>
          <w:sz w:val="28"/>
          <w:szCs w:val="28"/>
        </w:rPr>
        <w:t>Отдел по профилактике коррупционны</w:t>
      </w:r>
      <w:r w:rsidR="002C4709">
        <w:rPr>
          <w:rFonts w:ascii="Times New Roman" w:hAnsi="Times New Roman" w:cs="Times New Roman"/>
          <w:sz w:val="28"/>
          <w:szCs w:val="28"/>
        </w:rPr>
        <w:t>х</w:t>
      </w:r>
      <w:r w:rsidRPr="00160834">
        <w:rPr>
          <w:rFonts w:ascii="Times New Roman" w:hAnsi="Times New Roman" w:cs="Times New Roman"/>
          <w:sz w:val="28"/>
          <w:szCs w:val="28"/>
        </w:rPr>
        <w:t xml:space="preserve"> и иных правонарушений Комитета специальных программ Администрации Главы Республики Бурятия и Правительства Республики Бурятия</w:t>
      </w: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P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 xml:space="preserve">ПАМЯТКА  </w:t>
      </w:r>
    </w:p>
    <w:p w:rsidR="00D8624A" w:rsidRP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24A">
        <w:rPr>
          <w:rFonts w:ascii="Times New Roman" w:hAnsi="Times New Roman" w:cs="Times New Roman"/>
          <w:b/>
          <w:sz w:val="36"/>
          <w:szCs w:val="36"/>
        </w:rPr>
        <w:t xml:space="preserve">для лиц, замещающих </w:t>
      </w:r>
    </w:p>
    <w:p w:rsidR="006608D2" w:rsidRP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24A">
        <w:rPr>
          <w:rFonts w:ascii="Times New Roman" w:hAnsi="Times New Roman" w:cs="Times New Roman"/>
          <w:b/>
          <w:sz w:val="36"/>
          <w:szCs w:val="36"/>
        </w:rPr>
        <w:t xml:space="preserve">государственные должности </w:t>
      </w:r>
      <w:r w:rsidR="00160834" w:rsidRPr="00160834">
        <w:rPr>
          <w:rFonts w:ascii="Times New Roman" w:hAnsi="Times New Roman" w:cs="Times New Roman"/>
          <w:b/>
          <w:sz w:val="36"/>
          <w:szCs w:val="36"/>
        </w:rPr>
        <w:t>в системе исполнительных органов государственной власти Республики Бурятия</w:t>
      </w: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78D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>«ЗАПРЕТЫ, ОГРАНИЧЕНИЯ</w:t>
      </w:r>
      <w:r w:rsidR="00894415" w:rsidRPr="00D8624A">
        <w:rPr>
          <w:rFonts w:ascii="Times New Roman" w:hAnsi="Times New Roman" w:cs="Times New Roman"/>
          <w:b/>
          <w:sz w:val="32"/>
          <w:szCs w:val="32"/>
        </w:rPr>
        <w:t>, ТРЕБОВАНИЯ</w:t>
      </w:r>
      <w:r w:rsidRPr="00D862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>И</w:t>
      </w:r>
      <w:r w:rsidR="001E478D" w:rsidRPr="00D8624A">
        <w:rPr>
          <w:rFonts w:ascii="Times New Roman" w:hAnsi="Times New Roman" w:cs="Times New Roman"/>
          <w:b/>
          <w:sz w:val="32"/>
          <w:szCs w:val="32"/>
        </w:rPr>
        <w:t> </w:t>
      </w:r>
      <w:r w:rsidRPr="00D8624A">
        <w:rPr>
          <w:rFonts w:ascii="Times New Roman" w:hAnsi="Times New Roman" w:cs="Times New Roman"/>
          <w:b/>
          <w:sz w:val="32"/>
          <w:szCs w:val="32"/>
        </w:rPr>
        <w:t xml:space="preserve">ОБЯЗАННОСТИ, УСТАНОВЛЕННЫЕ </w:t>
      </w:r>
      <w:r w:rsidR="00C321F2" w:rsidRPr="00D8624A">
        <w:rPr>
          <w:rFonts w:ascii="Times New Roman" w:hAnsi="Times New Roman" w:cs="Times New Roman"/>
          <w:b/>
          <w:sz w:val="32"/>
          <w:szCs w:val="32"/>
        </w:rPr>
        <w:t>З</w:t>
      </w:r>
      <w:r w:rsidRPr="00D8624A">
        <w:rPr>
          <w:rFonts w:ascii="Times New Roman" w:hAnsi="Times New Roman" w:cs="Times New Roman"/>
          <w:b/>
          <w:sz w:val="32"/>
          <w:szCs w:val="32"/>
        </w:rPr>
        <w:t>АКОНОДАТЕЛЬСТВОМ</w:t>
      </w:r>
      <w:r w:rsidR="00CB57E4" w:rsidRPr="00D862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24A">
        <w:rPr>
          <w:rFonts w:ascii="Times New Roman" w:hAnsi="Times New Roman" w:cs="Times New Roman"/>
          <w:b/>
          <w:sz w:val="32"/>
          <w:szCs w:val="32"/>
        </w:rPr>
        <w:t>В</w:t>
      </w:r>
      <w:r w:rsidR="009874EE" w:rsidRPr="00D8624A">
        <w:rPr>
          <w:rFonts w:ascii="Times New Roman" w:hAnsi="Times New Roman" w:cs="Times New Roman"/>
          <w:b/>
          <w:sz w:val="32"/>
          <w:szCs w:val="32"/>
        </w:rPr>
        <w:t xml:space="preserve"> ЦЕЛЯХ ПРОТИВОДЕЙСТВИЯ КОРРУПЦИИ</w:t>
      </w:r>
      <w:r w:rsidRPr="00D8624A">
        <w:rPr>
          <w:rFonts w:ascii="Times New Roman" w:hAnsi="Times New Roman" w:cs="Times New Roman"/>
          <w:b/>
          <w:sz w:val="32"/>
          <w:szCs w:val="32"/>
        </w:rPr>
        <w:t>»</w:t>
      </w: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Pr="009874EE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57E4" w:rsidRDefault="00CB57E4" w:rsidP="00160834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Pr="00D23478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7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60834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6608D2" w:rsidRDefault="006608D2" w:rsidP="001E478D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78">
        <w:rPr>
          <w:rFonts w:ascii="Times New Roman" w:hAnsi="Times New Roman" w:cs="Times New Roman"/>
          <w:b/>
          <w:sz w:val="28"/>
          <w:szCs w:val="28"/>
        </w:rPr>
        <w:t>201</w:t>
      </w:r>
      <w:r w:rsidR="001608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06EC" w:rsidRDefault="006D1463" w:rsidP="006D1463">
      <w:pPr>
        <w:tabs>
          <w:tab w:val="left" w:pos="4056"/>
          <w:tab w:val="center" w:pos="4749"/>
        </w:tabs>
        <w:spacing w:after="0" w:line="240" w:lineRule="auto"/>
        <w:ind w:left="-567"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58ED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D34548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167D6">
        <w:rPr>
          <w:rFonts w:ascii="Times New Roman" w:hAnsi="Times New Roman" w:cs="Times New Roman"/>
          <w:b/>
          <w:sz w:val="24"/>
          <w:szCs w:val="24"/>
        </w:rPr>
        <w:t xml:space="preserve">ЗАПРЕТЫ, </w:t>
      </w:r>
      <w:r w:rsidRPr="00D8624A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="00894415" w:rsidRPr="00D8624A">
        <w:rPr>
          <w:rFonts w:ascii="Times New Roman" w:hAnsi="Times New Roman" w:cs="Times New Roman"/>
          <w:b/>
          <w:sz w:val="24"/>
          <w:szCs w:val="24"/>
        </w:rPr>
        <w:t>, ТРЕБОВАНИЯ</w:t>
      </w:r>
      <w:r w:rsidRPr="00D8624A">
        <w:rPr>
          <w:rFonts w:ascii="Times New Roman" w:hAnsi="Times New Roman" w:cs="Times New Roman"/>
          <w:b/>
          <w:sz w:val="24"/>
          <w:szCs w:val="24"/>
        </w:rPr>
        <w:t xml:space="preserve"> И ОБЯЗАННОСТИ,</w:t>
      </w:r>
    </w:p>
    <w:p w:rsidR="00E034AE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4A">
        <w:rPr>
          <w:rFonts w:ascii="Times New Roman" w:hAnsi="Times New Roman" w:cs="Times New Roman"/>
          <w:b/>
          <w:sz w:val="24"/>
          <w:szCs w:val="24"/>
        </w:rPr>
        <w:t>УСТАНОВЛЕННЫЕ ЗАКОНОДАТЕЛЬСТВОМ</w:t>
      </w:r>
    </w:p>
    <w:p w:rsidR="00C60626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4A">
        <w:rPr>
          <w:rFonts w:ascii="Times New Roman" w:hAnsi="Times New Roman" w:cs="Times New Roman"/>
          <w:b/>
          <w:sz w:val="24"/>
          <w:szCs w:val="24"/>
        </w:rPr>
        <w:t>В</w:t>
      </w:r>
      <w:r w:rsidR="009874EE" w:rsidRPr="00D8624A">
        <w:rPr>
          <w:rFonts w:ascii="Times New Roman" w:hAnsi="Times New Roman" w:cs="Times New Roman"/>
          <w:b/>
          <w:sz w:val="24"/>
          <w:szCs w:val="24"/>
        </w:rPr>
        <w:t xml:space="preserve"> ЦЕЛЯХ ПРОТИВОДЕЙСТВИЯ КОРРУПЦИИ</w:t>
      </w:r>
      <w:r w:rsidRPr="00D8624A">
        <w:rPr>
          <w:rFonts w:ascii="Times New Roman" w:hAnsi="Times New Roman" w:cs="Times New Roman"/>
          <w:b/>
          <w:sz w:val="24"/>
          <w:szCs w:val="24"/>
        </w:rPr>
        <w:t>»</w:t>
      </w:r>
    </w:p>
    <w:p w:rsidR="00915A38" w:rsidRPr="00D8624A" w:rsidRDefault="00915A38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480" w:rsidRDefault="00653485" w:rsidP="00907000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Настоящая Памятка разработана для применения</w:t>
      </w:r>
      <w:r w:rsidRPr="00653485"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 должности </w:t>
      </w:r>
      <w:r w:rsidR="00160834">
        <w:rPr>
          <w:rFonts w:ascii="Times New Roman" w:hAnsi="Times New Roman" w:cs="Times New Roman"/>
          <w:sz w:val="28"/>
          <w:szCs w:val="28"/>
        </w:rPr>
        <w:t xml:space="preserve">в системе исполнительных органов государственной власти Республики Бурятия (далее </w:t>
      </w:r>
      <w:r w:rsidR="00E54A22">
        <w:rPr>
          <w:rFonts w:ascii="Times New Roman" w:hAnsi="Times New Roman" w:cs="Times New Roman"/>
          <w:sz w:val="28"/>
          <w:szCs w:val="28"/>
        </w:rPr>
        <w:t>‒</w:t>
      </w:r>
      <w:r w:rsidR="00160834">
        <w:rPr>
          <w:rFonts w:ascii="Times New Roman" w:hAnsi="Times New Roman" w:cs="Times New Roman"/>
          <w:sz w:val="28"/>
          <w:szCs w:val="28"/>
        </w:rPr>
        <w:t xml:space="preserve"> </w:t>
      </w:r>
      <w:r w:rsidR="00E54A22" w:rsidRPr="00E54A22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</w:t>
      </w:r>
      <w:r w:rsidR="00E54A22">
        <w:rPr>
          <w:rFonts w:ascii="Times New Roman" w:hAnsi="Times New Roman" w:cs="Times New Roman"/>
          <w:sz w:val="28"/>
          <w:szCs w:val="28"/>
        </w:rPr>
        <w:t>)</w:t>
      </w:r>
      <w:r w:rsidR="00907000">
        <w:rPr>
          <w:rFonts w:ascii="Times New Roman" w:hAnsi="Times New Roman" w:cs="Times New Roman"/>
          <w:sz w:val="28"/>
          <w:szCs w:val="28"/>
        </w:rPr>
        <w:t>.</w:t>
      </w:r>
    </w:p>
    <w:p w:rsidR="00A07D03" w:rsidRPr="00A07D03" w:rsidRDefault="00D23478" w:rsidP="00A07D0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15">
        <w:rPr>
          <w:rFonts w:ascii="Times New Roman" w:hAnsi="Times New Roman" w:cs="Times New Roman"/>
          <w:sz w:val="28"/>
          <w:szCs w:val="28"/>
        </w:rPr>
        <w:t>Согласно</w:t>
      </w:r>
      <w:r w:rsidR="00F217D6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F84F15">
        <w:rPr>
          <w:rFonts w:ascii="Times New Roman" w:hAnsi="Times New Roman" w:cs="Times New Roman"/>
          <w:sz w:val="28"/>
          <w:szCs w:val="28"/>
        </w:rPr>
        <w:t>2</w:t>
      </w:r>
      <w:r w:rsidRPr="00F84F15">
        <w:rPr>
          <w:rFonts w:ascii="Times New Roman" w:hAnsi="Times New Roman" w:cs="Times New Roman"/>
          <w:sz w:val="28"/>
          <w:szCs w:val="28"/>
        </w:rPr>
        <w:t xml:space="preserve"> статьи 2.1 Федерального закона от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06.10.1999 №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184-ФЗ «Об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н</w:t>
      </w:r>
      <w:r w:rsidR="00A07D03" w:rsidRPr="00F84F15">
        <w:rPr>
          <w:rFonts w:ascii="Times New Roman" w:hAnsi="Times New Roman" w:cs="Times New Roman"/>
          <w:sz w:val="28"/>
          <w:szCs w:val="28"/>
        </w:rPr>
        <w:t>а лиц</w:t>
      </w:r>
      <w:r w:rsidR="00A07D03" w:rsidRPr="00A07D03">
        <w:rPr>
          <w:rFonts w:ascii="Times New Roman" w:hAnsi="Times New Roman" w:cs="Times New Roman"/>
          <w:sz w:val="28"/>
          <w:szCs w:val="28"/>
        </w:rPr>
        <w:t>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="00A07D03" w:rsidRPr="00A07D03">
        <w:rPr>
          <w:rFonts w:ascii="Times New Roman" w:hAnsi="Times New Roman" w:cs="Times New Roman"/>
          <w:sz w:val="28"/>
          <w:szCs w:val="28"/>
        </w:rPr>
        <w:t>2</w:t>
      </w:r>
      <w:r w:rsidR="00A07D03">
        <w:rPr>
          <w:rFonts w:ascii="Times New Roman" w:hAnsi="Times New Roman" w:cs="Times New Roman"/>
          <w:sz w:val="28"/>
          <w:szCs w:val="28"/>
        </w:rPr>
        <w:t>5</w:t>
      </w:r>
      <w:r w:rsidR="00F84F15">
        <w:rPr>
          <w:rFonts w:ascii="Times New Roman" w:hAnsi="Times New Roman" w:cs="Times New Roman"/>
          <w:sz w:val="28"/>
          <w:szCs w:val="28"/>
        </w:rPr>
        <w:t>.12.</w:t>
      </w:r>
      <w:r w:rsidR="00A07D03">
        <w:rPr>
          <w:rFonts w:ascii="Times New Roman" w:hAnsi="Times New Roman" w:cs="Times New Roman"/>
          <w:sz w:val="28"/>
          <w:szCs w:val="28"/>
        </w:rPr>
        <w:t>2008 №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="00A07D03">
        <w:rPr>
          <w:rFonts w:ascii="Times New Roman" w:hAnsi="Times New Roman" w:cs="Times New Roman"/>
          <w:sz w:val="28"/>
          <w:szCs w:val="28"/>
        </w:rPr>
        <w:t>273-ФЗ «О </w:t>
      </w:r>
      <w:r w:rsidR="00A07D03" w:rsidRPr="00A07D03">
        <w:rPr>
          <w:rFonts w:ascii="Times New Roman" w:hAnsi="Times New Roman" w:cs="Times New Roman"/>
          <w:sz w:val="28"/>
          <w:szCs w:val="28"/>
        </w:rPr>
        <w:t>противодействии коррупции» и другими федеральными законами</w:t>
      </w:r>
      <w:r w:rsidR="00F84F15">
        <w:rPr>
          <w:rFonts w:ascii="Times New Roman" w:hAnsi="Times New Roman" w:cs="Times New Roman"/>
          <w:sz w:val="28"/>
          <w:szCs w:val="28"/>
        </w:rPr>
        <w:t>.</w:t>
      </w:r>
      <w:r w:rsidR="00A07D03" w:rsidRPr="00A0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F4" w:rsidRPr="00526422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В настоящей Памятке с</w:t>
      </w:r>
      <w:r w:rsidR="00FA396D">
        <w:rPr>
          <w:rFonts w:ascii="Times New Roman" w:hAnsi="Times New Roman" w:cs="Times New Roman"/>
          <w:sz w:val="28"/>
          <w:szCs w:val="28"/>
        </w:rPr>
        <w:t>группированы:</w:t>
      </w:r>
    </w:p>
    <w:p w:rsidR="00CC47F4" w:rsidRPr="00526422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1) </w:t>
      </w:r>
      <w:r w:rsidR="00A3011D" w:rsidRPr="00526422">
        <w:rPr>
          <w:rFonts w:ascii="Times New Roman" w:hAnsi="Times New Roman" w:cs="Times New Roman"/>
          <w:sz w:val="28"/>
          <w:szCs w:val="28"/>
        </w:rPr>
        <w:t>запреты и ограничения, установленные в отношении лиц, замещающих государственные должности</w:t>
      </w:r>
      <w:r w:rsidR="00A3011D">
        <w:rPr>
          <w:rFonts w:ascii="Times New Roman" w:hAnsi="Times New Roman" w:cs="Times New Roman"/>
          <w:sz w:val="28"/>
          <w:szCs w:val="28"/>
        </w:rPr>
        <w:t>;</w:t>
      </w:r>
    </w:p>
    <w:p w:rsidR="00CC47F4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2) </w:t>
      </w:r>
      <w:r w:rsidR="00A3011D" w:rsidRPr="00526422">
        <w:rPr>
          <w:rFonts w:ascii="Times New Roman" w:hAnsi="Times New Roman" w:cs="Times New Roman"/>
          <w:sz w:val="28"/>
          <w:szCs w:val="28"/>
        </w:rPr>
        <w:t>обязанности, установленные в отношении лиц, замещающих государственные должности;</w:t>
      </w:r>
    </w:p>
    <w:p w:rsidR="00FA396D" w:rsidRDefault="00FA396D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содержится информация:</w:t>
      </w:r>
    </w:p>
    <w:p w:rsidR="00CC47F4" w:rsidRDefault="002C4709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7F4">
        <w:rPr>
          <w:rFonts w:ascii="Times New Roman" w:hAnsi="Times New Roman" w:cs="Times New Roman"/>
          <w:sz w:val="28"/>
          <w:szCs w:val="28"/>
        </w:rPr>
        <w:t>) </w:t>
      </w:r>
      <w:r w:rsidR="00FA396D">
        <w:rPr>
          <w:rFonts w:ascii="Times New Roman" w:hAnsi="Times New Roman" w:cs="Times New Roman"/>
          <w:sz w:val="28"/>
          <w:szCs w:val="28"/>
        </w:rPr>
        <w:t xml:space="preserve">о </w:t>
      </w:r>
      <w:r w:rsidR="00CC47F4" w:rsidRPr="00234809">
        <w:rPr>
          <w:rFonts w:ascii="Times New Roman" w:hAnsi="Times New Roman" w:cs="Times New Roman"/>
          <w:sz w:val="28"/>
          <w:szCs w:val="28"/>
        </w:rPr>
        <w:t>последствия</w:t>
      </w:r>
      <w:r w:rsidR="00FA396D">
        <w:rPr>
          <w:rFonts w:ascii="Times New Roman" w:hAnsi="Times New Roman" w:cs="Times New Roman"/>
          <w:sz w:val="28"/>
          <w:szCs w:val="28"/>
        </w:rPr>
        <w:t>х</w:t>
      </w:r>
      <w:r w:rsidR="00CC47F4" w:rsidRPr="00234809">
        <w:rPr>
          <w:rFonts w:ascii="Times New Roman" w:hAnsi="Times New Roman" w:cs="Times New Roman"/>
          <w:sz w:val="28"/>
          <w:szCs w:val="28"/>
        </w:rPr>
        <w:t xml:space="preserve"> несоблюдения </w:t>
      </w:r>
      <w:r w:rsidR="00CC47F4" w:rsidRPr="006A440D">
        <w:rPr>
          <w:rFonts w:ascii="Times New Roman" w:hAnsi="Times New Roman" w:cs="Times New Roman"/>
          <w:sz w:val="28"/>
          <w:szCs w:val="28"/>
        </w:rPr>
        <w:t>лиц</w:t>
      </w:r>
      <w:r w:rsidR="00CC47F4">
        <w:rPr>
          <w:rFonts w:ascii="Times New Roman" w:hAnsi="Times New Roman" w:cs="Times New Roman"/>
          <w:sz w:val="28"/>
          <w:szCs w:val="28"/>
        </w:rPr>
        <w:t>ами</w:t>
      </w:r>
      <w:r w:rsidR="00CC47F4" w:rsidRPr="006A440D">
        <w:rPr>
          <w:rFonts w:ascii="Times New Roman" w:hAnsi="Times New Roman" w:cs="Times New Roman"/>
          <w:sz w:val="28"/>
          <w:szCs w:val="28"/>
        </w:rPr>
        <w:t>, замещающи</w:t>
      </w:r>
      <w:r w:rsidR="00CC47F4">
        <w:rPr>
          <w:rFonts w:ascii="Times New Roman" w:hAnsi="Times New Roman" w:cs="Times New Roman"/>
          <w:sz w:val="28"/>
          <w:szCs w:val="28"/>
        </w:rPr>
        <w:t>ми</w:t>
      </w:r>
      <w:r w:rsidR="00CC47F4" w:rsidRPr="006A440D">
        <w:rPr>
          <w:rFonts w:ascii="Times New Roman" w:hAnsi="Times New Roman" w:cs="Times New Roman"/>
          <w:sz w:val="28"/>
          <w:szCs w:val="28"/>
        </w:rPr>
        <w:t xml:space="preserve"> государственные должности</w:t>
      </w:r>
      <w:r w:rsidR="00CC47F4">
        <w:rPr>
          <w:rFonts w:ascii="Times New Roman" w:hAnsi="Times New Roman" w:cs="Times New Roman"/>
          <w:sz w:val="28"/>
          <w:szCs w:val="28"/>
        </w:rPr>
        <w:t>,</w:t>
      </w:r>
      <w:r w:rsidR="00CC47F4" w:rsidRPr="006A440D">
        <w:rPr>
          <w:rFonts w:ascii="Times New Roman" w:hAnsi="Times New Roman" w:cs="Times New Roman"/>
          <w:sz w:val="28"/>
          <w:szCs w:val="28"/>
        </w:rPr>
        <w:t xml:space="preserve"> </w:t>
      </w:r>
      <w:r w:rsidR="00CC47F4" w:rsidRPr="00234809">
        <w:rPr>
          <w:rFonts w:ascii="Times New Roman" w:hAnsi="Times New Roman" w:cs="Times New Roman"/>
          <w:sz w:val="28"/>
          <w:szCs w:val="28"/>
        </w:rPr>
        <w:t>запретов, ограничений</w:t>
      </w:r>
      <w:r w:rsidR="00CC47F4">
        <w:rPr>
          <w:rFonts w:ascii="Times New Roman" w:hAnsi="Times New Roman" w:cs="Times New Roman"/>
          <w:sz w:val="28"/>
          <w:szCs w:val="28"/>
        </w:rPr>
        <w:t xml:space="preserve">, неисполнения ими </w:t>
      </w:r>
      <w:r w:rsidR="00CC47F4" w:rsidRPr="00234809">
        <w:rPr>
          <w:rFonts w:ascii="Times New Roman" w:hAnsi="Times New Roman" w:cs="Times New Roman"/>
          <w:sz w:val="28"/>
          <w:szCs w:val="28"/>
        </w:rPr>
        <w:t>обязанностей</w:t>
      </w:r>
      <w:r w:rsidR="00CC47F4">
        <w:rPr>
          <w:rFonts w:ascii="Times New Roman" w:hAnsi="Times New Roman" w:cs="Times New Roman"/>
          <w:sz w:val="28"/>
          <w:szCs w:val="28"/>
        </w:rPr>
        <w:t>.</w:t>
      </w:r>
    </w:p>
    <w:p w:rsidR="00CC47F4" w:rsidRDefault="00CC47F4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9" w:rsidRDefault="002C4709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9" w:rsidRDefault="002C4709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9" w:rsidRDefault="002C4709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29" w:rsidRDefault="007C2329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Pr="00660F78" w:rsidRDefault="00A3011D" w:rsidP="00D76A51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F7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ЗАПРЕТЫ И ОГРАНИЧЕНИЯ, </w:t>
      </w:r>
    </w:p>
    <w:p w:rsidR="00A3011D" w:rsidRPr="00660F78" w:rsidRDefault="00A3011D" w:rsidP="00A3011D">
      <w:pPr>
        <w:shd w:val="clear" w:color="auto" w:fill="FFFFFF" w:themeFill="background1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F78">
        <w:rPr>
          <w:rFonts w:ascii="Times New Roman" w:hAnsi="Times New Roman" w:cs="Times New Roman"/>
          <w:b/>
          <w:sz w:val="28"/>
          <w:szCs w:val="24"/>
        </w:rPr>
        <w:t>УСТ</w:t>
      </w:r>
      <w:r w:rsidRPr="00660F78">
        <w:rPr>
          <w:rFonts w:ascii="Times New Roman" w:hAnsi="Times New Roman" w:cs="Times New Roman"/>
          <w:sz w:val="28"/>
          <w:szCs w:val="24"/>
        </w:rPr>
        <w:t>А</w:t>
      </w:r>
      <w:r w:rsidRPr="00660F78">
        <w:rPr>
          <w:rFonts w:ascii="Times New Roman" w:hAnsi="Times New Roman" w:cs="Times New Roman"/>
          <w:b/>
          <w:sz w:val="28"/>
          <w:szCs w:val="24"/>
        </w:rPr>
        <w:t>НОВЛЕННЫЕ В ОТНОШЕНИИ ЛИЦ, ЗАМЕЩАЮЩИХ ГОСУДАРСТВЕННЫЕ ДОЛЖНОСТИ</w:t>
      </w: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A220F" wp14:editId="65197370">
                <wp:simplePos x="0" y="0"/>
                <wp:positionH relativeFrom="margin">
                  <wp:posOffset>-424180</wp:posOffset>
                </wp:positionH>
                <wp:positionV relativeFrom="paragraph">
                  <wp:posOffset>72390</wp:posOffset>
                </wp:positionV>
                <wp:extent cx="6791325" cy="685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11D" w:rsidRPr="000B4378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B4378">
                              <w:rPr>
                                <w:color w:val="FFFFFF" w:themeColor="background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A220F" id="Прямоугольник 13" o:spid="_x0000_s1026" style="position:absolute;left:0;text-align:left;margin-left:-33.4pt;margin-top:5.7pt;width:534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" fillcolor="#4f81bd" strokecolor="#385d8a" strokeweight="2pt">
                <v:textbox>
                  <w:txbxContent>
                    <w:p w:rsidR="00A3011D" w:rsidRPr="000B4378" w:rsidRDefault="00A3011D" w:rsidP="00A301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0B4378">
                        <w:rPr>
                          <w:color w:val="FFFFFF" w:themeColor="background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011D" w:rsidRDefault="00A3011D" w:rsidP="00A3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11D" w:rsidRDefault="00A3011D" w:rsidP="00A3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11D" w:rsidRDefault="00A3011D" w:rsidP="00A3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t>Лица, замещающие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коррупции»:</w:t>
      </w:r>
    </w:p>
    <w:p w:rsidR="00A3011D" w:rsidRPr="00BB3CD7" w:rsidRDefault="00A3011D" w:rsidP="00A3011D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6F4C" wp14:editId="53B087C1">
                <wp:simplePos x="0" y="0"/>
                <wp:positionH relativeFrom="column">
                  <wp:posOffset>-376555</wp:posOffset>
                </wp:positionH>
                <wp:positionV relativeFrom="paragraph">
                  <wp:posOffset>18415</wp:posOffset>
                </wp:positionV>
                <wp:extent cx="2233295" cy="2000250"/>
                <wp:effectExtent l="0" t="0" r="146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D53618" w:rsidRDefault="00A3011D" w:rsidP="00A30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заниматься предпринимательской деятельностью лично или через доверенных лиц, а также участвовать в управлении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коммерческой организацией или в управлении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некомм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организацией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 (за исключением случаев, установленных законом)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E6F4C" id="Прямоугольник 2" o:spid="_x0000_s1027" style="position:absolute;left:0;text-align:left;margin-left:-29.65pt;margin-top:1.45pt;width:175.8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" fillcolor="#4f81bd [3204]" strokecolor="#243f60 [1604]" strokeweight="2pt">
                <v:textbox>
                  <w:txbxContent>
                    <w:p w:rsidR="00A3011D" w:rsidRPr="00D53618" w:rsidRDefault="00A3011D" w:rsidP="00A301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заниматься предпринимательской деятельностью лично или через доверенных лиц, а также участвовать в управлении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коммерческой организацией или в управлении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некомм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 организацией</w:t>
                      </w:r>
                      <w:r w:rsidRPr="000D4F71">
                        <w:rPr>
                          <w:sz w:val="24"/>
                          <w:szCs w:val="24"/>
                        </w:rPr>
                        <w:t xml:space="preserve"> (за исключением случаев, установленных законом)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4EC74" wp14:editId="72FFE2D9">
                <wp:simplePos x="0" y="0"/>
                <wp:positionH relativeFrom="column">
                  <wp:posOffset>4255135</wp:posOffset>
                </wp:positionH>
                <wp:positionV relativeFrom="paragraph">
                  <wp:posOffset>38735</wp:posOffset>
                </wp:positionV>
                <wp:extent cx="2136140" cy="2299995"/>
                <wp:effectExtent l="0" t="0" r="1651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299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A1CDF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54EC74" id="Прямоугольник 11" o:spid="_x0000_s1028" style="position:absolute;left:0;text-align:left;margin-left:335.05pt;margin-top:3.05pt;width:168.2pt;height:18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" fillcolor="#4f81bd [3204]" strokecolor="#243f60 [1604]" strokeweight="2pt">
                <v:textbox>
                  <w:txbxContent>
                    <w:p w:rsidR="00A3011D" w:rsidRPr="008A1CDF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E8E53" wp14:editId="0C96EAC9">
                <wp:simplePos x="0" y="0"/>
                <wp:positionH relativeFrom="column">
                  <wp:posOffset>2014855</wp:posOffset>
                </wp:positionH>
                <wp:positionV relativeFrom="paragraph">
                  <wp:posOffset>48260</wp:posOffset>
                </wp:positionV>
                <wp:extent cx="2061210" cy="1614170"/>
                <wp:effectExtent l="0" t="0" r="1524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1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0D4F71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быть поверенными или иными представителями по делам третьих лиц в органах государственной власти и органах местного </w:t>
                            </w:r>
                            <w:r w:rsidR="00660F78" w:rsidRPr="000D4F71">
                              <w:rPr>
                                <w:sz w:val="24"/>
                                <w:szCs w:val="24"/>
                              </w:rPr>
                              <w:t>самоуправления</w:t>
                            </w:r>
                            <w:r w:rsidR="007C232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E8E53" id="Прямоугольник 4" o:spid="_x0000_s1029" style="position:absolute;left:0;text-align:left;margin-left:158.65pt;margin-top:3.8pt;width:162.3pt;height:1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" fillcolor="#4f81bd [3204]" strokecolor="#243f60 [1604]" strokeweight="2pt">
                <v:textbox>
                  <w:txbxContent>
                    <w:p w:rsidR="00A3011D" w:rsidRPr="000D4F71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быть поверенными или иными представителями по делам третьих лиц в органах государственной власти и органах местного </w:t>
                      </w:r>
                      <w:proofErr w:type="spellStart"/>
                      <w:r w:rsidR="00660F78" w:rsidRPr="000D4F71">
                        <w:rPr>
                          <w:sz w:val="24"/>
                          <w:szCs w:val="24"/>
                        </w:rPr>
                        <w:t>самоуправления</w:t>
                      </w:r>
                      <w:r w:rsidR="007C2329"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9D253" wp14:editId="37C6818F">
                <wp:simplePos x="0" y="0"/>
                <wp:positionH relativeFrom="column">
                  <wp:posOffset>2004695</wp:posOffset>
                </wp:positionH>
                <wp:positionV relativeFrom="paragraph">
                  <wp:posOffset>135890</wp:posOffset>
                </wp:positionV>
                <wp:extent cx="2061210" cy="2999740"/>
                <wp:effectExtent l="0" t="0" r="1524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99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A05162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9D253" id="Прямоугольник 7" o:spid="_x0000_s1030" style="position:absolute;left:0;text-align:left;margin-left:157.85pt;margin-top:10.7pt;width:162.3pt;height:2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" fillcolor="#4f81bd [3204]" strokecolor="#243f60 [1604]" strokeweight="2pt">
                <v:textbox>
                  <w:txbxContent>
                    <w:p w:rsidR="00A3011D" w:rsidRPr="00A05162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</w:t>
                      </w:r>
                      <w:proofErr w:type="spellStart"/>
                      <w:r w:rsidRPr="000D4F71">
                        <w:rPr>
                          <w:sz w:val="24"/>
                          <w:szCs w:val="24"/>
                        </w:rPr>
                        <w:t>лиц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4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28C2" wp14:editId="24D98434">
                <wp:simplePos x="0" y="0"/>
                <wp:positionH relativeFrom="column">
                  <wp:posOffset>-357505</wp:posOffset>
                </wp:positionH>
                <wp:positionV relativeFrom="paragraph">
                  <wp:posOffset>117475</wp:posOffset>
                </wp:positionV>
                <wp:extent cx="2215515" cy="1192530"/>
                <wp:effectExtent l="0" t="0" r="1333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11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A1CDF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528C2" id="Прямоугольник 3" o:spid="_x0000_s1031" style="position:absolute;left:0;text-align:left;margin-left:-28.15pt;margin-top:9.25pt;width:174.45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" fillcolor="#4f81bd [3204]" strokecolor="#243f60 [1604]" strokeweight="2pt">
                <v:textbox>
                  <w:txbxContent>
                    <w:p w:rsidR="00A3011D" w:rsidRPr="008A1CDF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 xml:space="preserve">Не вправе заниматься другой оплачиваемой деятельностью, кроме преподавательской, научной и иной творческой </w:t>
                      </w:r>
                      <w:proofErr w:type="spellStart"/>
                      <w:r w:rsidRPr="008A1CDF">
                        <w:rPr>
                          <w:sz w:val="24"/>
                          <w:szCs w:val="24"/>
                        </w:rPr>
                        <w:t>деятельности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17DAE" wp14:editId="7F2F5E4A">
                <wp:simplePos x="0" y="0"/>
                <wp:positionH relativeFrom="column">
                  <wp:posOffset>4246245</wp:posOffset>
                </wp:positionH>
                <wp:positionV relativeFrom="paragraph">
                  <wp:posOffset>16510</wp:posOffset>
                </wp:positionV>
                <wp:extent cx="2140805" cy="2701212"/>
                <wp:effectExtent l="0" t="0" r="1206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805" cy="2701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0D4F71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>Не вправе принимать вопреки установленному порядку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0D4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0D4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B17DAE" id="Прямоугольник 10" o:spid="_x0000_s1032" style="position:absolute;left:0;text-align:left;margin-left:334.35pt;margin-top:1.3pt;width:168.55pt;height:2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" fillcolor="#4f81bd [3204]" strokecolor="#243f60 [1604]" strokeweight="2pt">
                <v:textbox>
                  <w:txbxContent>
                    <w:p w:rsidR="00A3011D" w:rsidRPr="000D4F71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принимать вопреки установленному </w:t>
                      </w:r>
                      <w:proofErr w:type="spellStart"/>
                      <w:r w:rsidRPr="000D4F71">
                        <w:rPr>
                          <w:sz w:val="24"/>
                          <w:szCs w:val="24"/>
                        </w:rPr>
                        <w:t>порядку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proofErr w:type="spellEnd"/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0D4F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0D4F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объединений и других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342B" wp14:editId="7B7B360D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176145" cy="2533650"/>
                <wp:effectExtent l="0" t="0" r="1460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0D4F71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Не вправе замещать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иные государственные должности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РФ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, государственные должности субъектов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РФ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41342B" id="Прямоугольник 1" o:spid="_x0000_s1033" style="position:absolute;left:0;text-align:left;margin-left:-25.15pt;margin-top:16.9pt;width:171.3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" fillcolor="#4f81bd [3204]" strokecolor="#243f60 [1604]" strokeweight="2pt">
                <v:textbox>
                  <w:txbxContent>
                    <w:p w:rsidR="00A3011D" w:rsidRPr="000D4F71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Не вправе замещать </w:t>
                      </w:r>
                      <w:r w:rsidRPr="000D4F71">
                        <w:rPr>
                          <w:sz w:val="24"/>
                          <w:szCs w:val="24"/>
                        </w:rPr>
                        <w:t xml:space="preserve">иные государственные должности </w:t>
                      </w:r>
                      <w:r>
                        <w:rPr>
                          <w:sz w:val="24"/>
                          <w:szCs w:val="24"/>
                        </w:rPr>
                        <w:t>РФ</w:t>
                      </w:r>
                      <w:r w:rsidRPr="000D4F71">
                        <w:rPr>
                          <w:sz w:val="24"/>
                          <w:szCs w:val="24"/>
                        </w:rPr>
                        <w:t xml:space="preserve">, государственные должности субъектов </w:t>
                      </w:r>
                      <w:r>
                        <w:rPr>
                          <w:sz w:val="24"/>
                          <w:szCs w:val="24"/>
                        </w:rPr>
                        <w:t>РФ</w:t>
                      </w:r>
                      <w:r w:rsidRPr="000D4F71">
                        <w:rPr>
                          <w:sz w:val="24"/>
                          <w:szCs w:val="24"/>
                        </w:rPr>
                        <w:t>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58829" wp14:editId="5AD5550D">
                <wp:simplePos x="0" y="0"/>
                <wp:positionH relativeFrom="column">
                  <wp:posOffset>2023745</wp:posOffset>
                </wp:positionH>
                <wp:positionV relativeFrom="paragraph">
                  <wp:posOffset>163195</wp:posOffset>
                </wp:positionV>
                <wp:extent cx="2061210" cy="1962785"/>
                <wp:effectExtent l="0" t="0" r="1524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A1CDF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D58829" id="Прямоугольник 6" o:spid="_x0000_s1034" style="position:absolute;left:0;text-align:left;margin-left:159.35pt;margin-top:12.85pt;width:162.3pt;height:1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9XogIAAF0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" fillcolor="#4f81bd [3204]" strokecolor="#243f60 [1604]" strokeweight="2pt">
                <v:textbox>
                  <w:txbxContent>
                    <w:p w:rsidR="00A3011D" w:rsidRPr="008A1CDF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B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CAA7D" wp14:editId="5D956449">
                <wp:simplePos x="0" y="0"/>
                <wp:positionH relativeFrom="column">
                  <wp:posOffset>4166870</wp:posOffset>
                </wp:positionH>
                <wp:positionV relativeFrom="paragraph">
                  <wp:posOffset>146050</wp:posOffset>
                </wp:positionV>
                <wp:extent cx="2219325" cy="20002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171B1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171B1">
                              <w:rPr>
                                <w:sz w:val="24"/>
                                <w:szCs w:val="24"/>
                              </w:rPr>
                              <w:t xml:space="preserve"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РФ </w:t>
                            </w:r>
                            <w:r w:rsidRPr="008171B1">
                              <w:rPr>
                                <w:sz w:val="24"/>
                                <w:szCs w:val="24"/>
                              </w:rPr>
                              <w:t>их структурных подразделений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CAA7D" id="Прямоугольник 12" o:spid="_x0000_s1035" style="position:absolute;left:0;text-align:left;margin-left:328.1pt;margin-top:11.5pt;width:174.7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" fillcolor="#4f81bd [3204]" strokecolor="#243f60 [1604]" strokeweight="2pt">
                <v:textbox>
                  <w:txbxContent>
                    <w:p w:rsidR="00A3011D" w:rsidRPr="008171B1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171B1">
                        <w:rPr>
                          <w:sz w:val="24"/>
                          <w:szCs w:val="24"/>
                        </w:rPr>
                        <w:t xml:space="preserve"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                </w:r>
                      <w:r>
                        <w:rPr>
                          <w:sz w:val="24"/>
                          <w:szCs w:val="24"/>
                        </w:rPr>
                        <w:t xml:space="preserve">РФ </w:t>
                      </w:r>
                      <w:r w:rsidRPr="008171B1">
                        <w:rPr>
                          <w:sz w:val="24"/>
                          <w:szCs w:val="24"/>
                        </w:rPr>
                        <w:t xml:space="preserve">их структурных </w:t>
                      </w:r>
                      <w:proofErr w:type="spellStart"/>
                      <w:r w:rsidRPr="008171B1">
                        <w:rPr>
                          <w:sz w:val="24"/>
                          <w:szCs w:val="24"/>
                        </w:rPr>
                        <w:t>подразделений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7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2D6B" wp14:editId="5E1C4719">
                <wp:simplePos x="0" y="0"/>
                <wp:positionH relativeFrom="column">
                  <wp:posOffset>-300355</wp:posOffset>
                </wp:positionH>
                <wp:positionV relativeFrom="paragraph">
                  <wp:posOffset>204470</wp:posOffset>
                </wp:positionV>
                <wp:extent cx="2131475" cy="1266825"/>
                <wp:effectExtent l="0" t="0" r="2159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4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A1CDF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52D6B" id="Прямоугольник 9" o:spid="_x0000_s1036" style="position:absolute;left:0;text-align:left;margin-left:-23.65pt;margin-top:16.1pt;width:167.8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" fillcolor="#4f81bd [3204]" strokecolor="#243f60 [1604]" strokeweight="2pt">
                <v:textbox>
                  <w:txbxContent>
                    <w:p w:rsidR="00A3011D" w:rsidRPr="008A1CDF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 xml:space="preserve">Не вправе выезжать в служебные командировки за пределы Российской Федерации за счет средств физических и юридических </w:t>
                      </w:r>
                      <w:proofErr w:type="spellStart"/>
                      <w:r w:rsidRPr="008A1CDF">
                        <w:rPr>
                          <w:sz w:val="24"/>
                          <w:szCs w:val="24"/>
                        </w:rPr>
                        <w:t>лиц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6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660F78">
      <w:pPr>
        <w:pBdr>
          <w:bottom w:val="single" w:sz="12" w:space="31" w:color="auto"/>
        </w:pBd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F78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ertAlign w:val="superscript"/>
        </w:rPr>
      </w:pPr>
    </w:p>
    <w:p w:rsidR="00660F78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ertAlign w:val="superscript"/>
        </w:rPr>
      </w:pPr>
    </w:p>
    <w:p w:rsidR="00660F78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lastRenderedPageBreak/>
        <w:t>_____________________________________________________________________________________________________________________________________</w:t>
      </w:r>
    </w:p>
    <w:p w:rsidR="00A3011D" w:rsidRPr="00D54AF6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A3011D" w:rsidRPr="00D53618">
        <w:rPr>
          <w:rFonts w:ascii="Times New Roman" w:hAnsi="Times New Roman" w:cs="Times New Roman"/>
          <w:vertAlign w:val="superscript"/>
        </w:rPr>
        <w:t> </w:t>
      </w:r>
      <w:r w:rsidR="00A3011D" w:rsidRPr="00D54AF6"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самоуправления.</w:t>
      </w:r>
    </w:p>
    <w:p w:rsidR="00A3011D" w:rsidRPr="00D54AF6" w:rsidRDefault="00660F78" w:rsidP="00A3011D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="00A3011D" w:rsidRPr="00D54AF6">
        <w:rPr>
          <w:rFonts w:ascii="Times New Roman" w:hAnsi="Times New Roman" w:cs="Times New Roman"/>
          <w:sz w:val="26"/>
          <w:szCs w:val="26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A3011D" w:rsidRPr="00D54AF6" w:rsidRDefault="00660F78" w:rsidP="00A30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proofErr w:type="gramStart"/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="00A3011D" w:rsidRPr="00D54AF6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>сли иное не предусмотрено федеральными законами.</w:t>
      </w:r>
    </w:p>
    <w:p w:rsidR="00A3011D" w:rsidRPr="00D54AF6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="00A3011D" w:rsidRPr="00D54AF6">
        <w:rPr>
          <w:rFonts w:ascii="Times New Roman" w:hAnsi="Times New Roman" w:cs="Times New Roman"/>
          <w:sz w:val="26"/>
          <w:szCs w:val="26"/>
        </w:rPr>
        <w:t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субъекта Российской Федерации и передаются по акту в соответствующий государственный орган. Лицо, замещавшее государственную должность,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установленном Распоряжение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3011D" w:rsidRPr="00D54AF6">
        <w:rPr>
          <w:rFonts w:ascii="Times New Roman" w:hAnsi="Times New Roman" w:cs="Times New Roman"/>
          <w:sz w:val="26"/>
          <w:szCs w:val="26"/>
        </w:rPr>
        <w:t xml:space="preserve"> Правительства Республики Бурятия от 27.05.2016 № 295-р «Об утверждении Положения 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подарка и зачисления средств, вырученных от его реализации»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011D" w:rsidRPr="00D54AF6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proofErr w:type="gramStart"/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A3011D" w:rsidRPr="00D54AF6">
        <w:rPr>
          <w:rFonts w:ascii="Times New Roman" w:hAnsi="Times New Roman" w:cs="Times New Roman"/>
          <w:sz w:val="26"/>
          <w:szCs w:val="26"/>
        </w:rPr>
        <w:t> Т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>акой Порядок установлен Указом Главы Республики Бурятия от 24.10.2016 № 179 «О Порядке принятия членами Правительства Республики Бурятия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011D" w:rsidRPr="00D54AF6" w:rsidRDefault="00660F78" w:rsidP="00A3011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proofErr w:type="gramStart"/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="00A3011D" w:rsidRPr="00D54AF6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A3011D" w:rsidRPr="00D54AF6" w:rsidRDefault="00660F78" w:rsidP="00A3011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A3011D" w:rsidRPr="00D54AF6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 xml:space="preserve"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</w:t>
      </w:r>
      <w:r w:rsidR="00A3011D" w:rsidRPr="00D54AF6">
        <w:rPr>
          <w:rFonts w:ascii="Times New Roman" w:hAnsi="Times New Roman" w:cs="Times New Roman"/>
          <w:sz w:val="26"/>
          <w:szCs w:val="26"/>
        </w:rPr>
        <w:lastRenderedPageBreak/>
        <w:t>органами иностранных государств, международными или иностранными организациями.</w:t>
      </w:r>
    </w:p>
    <w:p w:rsidR="00A3011D" w:rsidRDefault="00A3011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29" w:rsidRDefault="007C2329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13" w:rsidRPr="007C2329" w:rsidRDefault="00A3011D" w:rsidP="00A3011D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349E">
        <w:rPr>
          <w:rFonts w:ascii="Times New Roman" w:hAnsi="Times New Roman" w:cs="Times New Roman"/>
          <w:b/>
          <w:sz w:val="24"/>
          <w:szCs w:val="24"/>
        </w:rPr>
        <w:t>.</w:t>
      </w:r>
      <w:r w:rsidR="0043349E" w:rsidRPr="0043349E">
        <w:rPr>
          <w:rFonts w:ascii="Times New Roman" w:hAnsi="Times New Roman" w:cs="Times New Roman"/>
          <w:b/>
          <w:sz w:val="24"/>
          <w:szCs w:val="24"/>
        </w:rPr>
        <w:t> </w:t>
      </w:r>
      <w:r w:rsidR="002558ED" w:rsidRPr="007C2329">
        <w:rPr>
          <w:rFonts w:ascii="Times New Roman" w:hAnsi="Times New Roman" w:cs="Times New Roman"/>
          <w:b/>
          <w:sz w:val="28"/>
          <w:szCs w:val="24"/>
        </w:rPr>
        <w:t>ОБЯЗАННОСТИ,</w:t>
      </w:r>
      <w:r w:rsidR="00526422" w:rsidRPr="007C23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558ED" w:rsidRPr="007C2329">
        <w:rPr>
          <w:rFonts w:ascii="Times New Roman" w:hAnsi="Times New Roman" w:cs="Times New Roman"/>
          <w:b/>
          <w:sz w:val="28"/>
          <w:szCs w:val="24"/>
        </w:rPr>
        <w:t xml:space="preserve">УСТАНОВЛЕННЫЕ В ОТНОШЕНИИ ЛИЦ, </w:t>
      </w:r>
    </w:p>
    <w:p w:rsidR="004B2F22" w:rsidRPr="007C2329" w:rsidRDefault="002558E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329">
        <w:rPr>
          <w:rFonts w:ascii="Times New Roman" w:hAnsi="Times New Roman" w:cs="Times New Roman"/>
          <w:b/>
          <w:sz w:val="28"/>
          <w:szCs w:val="24"/>
        </w:rPr>
        <w:t>ЗАМЕЩАЮЩИХ</w:t>
      </w:r>
      <w:r w:rsidR="00C15480" w:rsidRPr="007C2329">
        <w:rPr>
          <w:rFonts w:ascii="Times New Roman" w:hAnsi="Times New Roman" w:cs="Times New Roman"/>
          <w:b/>
          <w:sz w:val="28"/>
          <w:szCs w:val="24"/>
        </w:rPr>
        <w:t xml:space="preserve"> ГОСУДАРСТВЕННЫЕ ДОЛЖНОСТИ:</w:t>
      </w:r>
    </w:p>
    <w:p w:rsidR="00EA548F" w:rsidRPr="00EA548F" w:rsidRDefault="00EA548F" w:rsidP="00EA548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8F">
        <w:rPr>
          <w:rFonts w:ascii="Times New Roman" w:hAnsi="Times New Roman" w:cs="Times New Roman"/>
          <w:sz w:val="28"/>
          <w:szCs w:val="28"/>
        </w:rPr>
        <w:t>Первый заместитель, заместители Председателя Правительства Республики Бурятия, министры Республики Бурятия обязаны при назначении на должность, а впоследствии ежегодно, не позднее 1 апреля года, следующего за отчетным финансовым годом, представлять Главе Республики Бурятия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BA61A9" w:rsidRDefault="00D54AF6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FCB966" wp14:editId="5A616B00">
                <wp:simplePos x="0" y="0"/>
                <wp:positionH relativeFrom="column">
                  <wp:posOffset>-52705</wp:posOffset>
                </wp:positionH>
                <wp:positionV relativeFrom="paragraph">
                  <wp:posOffset>18415</wp:posOffset>
                </wp:positionV>
                <wp:extent cx="6292850" cy="111442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A9" w:rsidRPr="00D54AF6" w:rsidRDefault="003E689E" w:rsidP="00D54A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54A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Положение о представлении гражданами, претендующими на замещение государственных должностей Республики Бурятия, и лицами, замещающими государственные должности Республики Бурятия, сведений о доходах, об имуществе и обязательствах имущественного характера утверждено Указом Президента Республики Бурятия  от 19.03.2010 № 31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CB966" id="Прямоугольник 8" o:spid="_x0000_s1037" style="position:absolute;left:0;text-align:left;margin-left:-4.15pt;margin-top:1.45pt;width:495.5pt;height:8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" fillcolor="#4f81bd [3204]" strokecolor="#243f60 [1604]" strokeweight="2pt">
                <v:textbox>
                  <w:txbxContent>
                    <w:p w:rsidR="00BA61A9" w:rsidRPr="00D54AF6" w:rsidRDefault="003E689E" w:rsidP="00D54A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54A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Положение о представлении гражданами, претендующими на замещение государственных должностей Республики Бурятия, и лицами, замещающими государственные должности Республики Бурятия, сведений о доходах, об имуществе и обязательствах имущественного характера утверждено Указом Президента Республики Бурятия  от 19.03.2010 № 31 </w:t>
                      </w:r>
                    </w:p>
                  </w:txbxContent>
                </v:textbox>
              </v:rect>
            </w:pict>
          </mc:Fallback>
        </mc:AlternateContent>
      </w:r>
    </w:p>
    <w:p w:rsidR="00BA61A9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Pr="00DA6ECA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595" w:rsidRPr="00CB59B3" w:rsidRDefault="00CB59B3" w:rsidP="00CB59B3">
      <w:pPr>
        <w:pStyle w:val="af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42595">
        <w:rPr>
          <w:rFonts w:ascii="Times New Roman" w:hAnsi="Times New Roman" w:cs="Times New Roman"/>
          <w:sz w:val="28"/>
          <w:szCs w:val="28"/>
        </w:rPr>
        <w:t xml:space="preserve"> </w:t>
      </w:r>
      <w:r w:rsidR="00042595"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="00042595"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="00042595"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="00042595"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="00042595"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="00042595" w:rsidRPr="00CB59B3">
        <w:rPr>
          <w:rFonts w:ascii="Times New Roman" w:hAnsi="Times New Roman" w:cs="Times New Roman"/>
          <w:i/>
          <w:sz w:val="28"/>
          <w:szCs w:val="24"/>
        </w:rPr>
        <w:t>(ст</w:t>
      </w:r>
      <w:r w:rsidR="0009058D" w:rsidRPr="00CB59B3">
        <w:rPr>
          <w:rFonts w:ascii="Times New Roman" w:hAnsi="Times New Roman" w:cs="Times New Roman"/>
          <w:i/>
          <w:sz w:val="28"/>
          <w:szCs w:val="24"/>
        </w:rPr>
        <w:t xml:space="preserve">атья </w:t>
      </w:r>
      <w:r w:rsidR="00042595" w:rsidRPr="00CB59B3">
        <w:rPr>
          <w:rFonts w:ascii="Times New Roman" w:hAnsi="Times New Roman" w:cs="Times New Roman"/>
          <w:i/>
          <w:sz w:val="28"/>
          <w:szCs w:val="24"/>
        </w:rPr>
        <w:t>4 Федерального закона</w:t>
      </w:r>
      <w:r w:rsidR="00713CCC" w:rsidRPr="00CB59B3">
        <w:rPr>
          <w:i/>
          <w:sz w:val="28"/>
          <w:szCs w:val="24"/>
        </w:rPr>
        <w:t xml:space="preserve"> </w:t>
      </w:r>
      <w:r w:rsidR="00713CCC" w:rsidRPr="00CB59B3">
        <w:rPr>
          <w:rFonts w:ascii="Times New Roman" w:hAnsi="Times New Roman" w:cs="Times New Roman"/>
          <w:i/>
          <w:sz w:val="28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‒ далее</w:t>
      </w:r>
      <w:r w:rsidR="00042595" w:rsidRPr="00CB59B3">
        <w:rPr>
          <w:i/>
          <w:sz w:val="28"/>
          <w:szCs w:val="24"/>
        </w:rPr>
        <w:t xml:space="preserve"> </w:t>
      </w:r>
      <w:r w:rsidR="00713CCC" w:rsidRPr="00CB59B3">
        <w:rPr>
          <w:rFonts w:ascii="Times New Roman" w:hAnsi="Times New Roman" w:cs="Times New Roman"/>
          <w:i/>
          <w:sz w:val="28"/>
          <w:szCs w:val="24"/>
        </w:rPr>
        <w:t xml:space="preserve">Федеральный закон </w:t>
      </w:r>
      <w:r w:rsidR="00042595" w:rsidRPr="00CB59B3">
        <w:rPr>
          <w:rFonts w:ascii="Times New Roman" w:hAnsi="Times New Roman" w:cs="Times New Roman"/>
          <w:i/>
          <w:sz w:val="28"/>
          <w:szCs w:val="24"/>
        </w:rPr>
        <w:t>о запрете открывать и иметь счета (вклады),</w:t>
      </w:r>
      <w:r w:rsidR="00713CCC" w:rsidRPr="00CB59B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42595" w:rsidRPr="00CB59B3">
        <w:rPr>
          <w:rFonts w:ascii="Times New Roman" w:hAnsi="Times New Roman" w:cs="Times New Roman"/>
          <w:i/>
          <w:sz w:val="28"/>
          <w:szCs w:val="24"/>
        </w:rPr>
        <w:t>хранить наличные денежные средства и ценности в иностранных банках).</w:t>
      </w:r>
    </w:p>
    <w:p w:rsidR="009D52E6" w:rsidRPr="00BA61A9" w:rsidRDefault="009D52E6" w:rsidP="0052642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422" w:rsidRPr="00CB59B3" w:rsidRDefault="00526422" w:rsidP="000656F2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CB59B3">
        <w:rPr>
          <w:rFonts w:ascii="Times New Roman" w:hAnsi="Times New Roman" w:cs="Times New Roman"/>
          <w:i/>
          <w:sz w:val="28"/>
          <w:szCs w:val="24"/>
        </w:rPr>
        <w:t xml:space="preserve">(часть 4.1 статьи 12.1 Федерального закона </w:t>
      </w:r>
      <w:r w:rsidR="00B27023" w:rsidRPr="00CB59B3">
        <w:rPr>
          <w:rFonts w:ascii="Times New Roman" w:hAnsi="Times New Roman" w:cs="Times New Roman"/>
          <w:i/>
          <w:sz w:val="28"/>
          <w:szCs w:val="24"/>
        </w:rPr>
        <w:t>«</w:t>
      </w:r>
      <w:r w:rsidR="00AC1D08" w:rsidRPr="00CB59B3">
        <w:rPr>
          <w:rFonts w:ascii="Times New Roman" w:hAnsi="Times New Roman" w:cs="Times New Roman"/>
          <w:i/>
          <w:sz w:val="28"/>
          <w:szCs w:val="24"/>
        </w:rPr>
        <w:t>О противодействии</w:t>
      </w:r>
      <w:r w:rsidRPr="00CB59B3">
        <w:rPr>
          <w:rFonts w:ascii="Times New Roman" w:hAnsi="Times New Roman" w:cs="Times New Roman"/>
          <w:i/>
          <w:sz w:val="28"/>
          <w:szCs w:val="24"/>
        </w:rPr>
        <w:t xml:space="preserve"> коррупции»)</w:t>
      </w:r>
      <w:r w:rsidRPr="00CB59B3">
        <w:rPr>
          <w:rFonts w:ascii="Times New Roman" w:hAnsi="Times New Roman" w:cs="Times New Roman"/>
          <w:sz w:val="32"/>
          <w:szCs w:val="28"/>
        </w:rPr>
        <w:t>.</w:t>
      </w:r>
    </w:p>
    <w:p w:rsidR="000656F2" w:rsidRPr="000656F2" w:rsidRDefault="000656F2" w:rsidP="00065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6F2">
        <w:rPr>
          <w:rFonts w:ascii="Times New Roman" w:hAnsi="Times New Roman" w:cs="Times New Roman"/>
          <w:sz w:val="26"/>
          <w:szCs w:val="26"/>
        </w:rPr>
        <w:t xml:space="preserve">Сообщение оформляется в письменной форме в виде </w:t>
      </w:r>
      <w:r w:rsidRPr="000656F2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656F2">
        <w:rPr>
          <w:rFonts w:ascii="Times New Roman" w:hAnsi="Times New Roman" w:cs="Times New Roman"/>
          <w:sz w:val="26"/>
          <w:szCs w:val="26"/>
        </w:rPr>
        <w:t>направляется на имя Главы Республики Бурятия (нарочно или по почте). Прием и регистрация уведомлений осуществляется Комитетом специальных программ Администрации Главы Республики Бурятия и Правительства Республики Бурятия</w:t>
      </w:r>
    </w:p>
    <w:p w:rsidR="00BA61A9" w:rsidRDefault="009D52E6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4FBFE" wp14:editId="23D41A50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326505" cy="1152525"/>
                <wp:effectExtent l="0" t="0" r="1714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2E6" w:rsidRPr="00D54AF6" w:rsidRDefault="009D52E6" w:rsidP="009D5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54A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Порядок сообщения лицами,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обязанностей, которая приводит или может привести к конфликту интересов утвержден Указом Главы Республики Бурятия от 19.07.2016 № 134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4FBFE" id="Прямоугольник 14" o:spid="_x0000_s1038" style="position:absolute;left:0;text-align:left;margin-left:446.95pt;margin-top:9.75pt;width:498.15pt;height:90.7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" fillcolor="#4f81bd [3204]" strokecolor="#243f60 [1604]" strokeweight="2pt">
                <v:textbox>
                  <w:txbxContent>
                    <w:p w:rsidR="009D52E6" w:rsidRPr="00D54AF6" w:rsidRDefault="009D52E6" w:rsidP="009D5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54A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Порядок сообщения лицами,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обязанностей, которая приводит или может привести к конфликту интересов утвержден Указом Главы Республики Бурятия от 19.07.2016 № 134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F2" w:rsidRDefault="000656F2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2D6369" w:rsidRDefault="00713CCC" w:rsidP="002D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r w:rsidR="00F72D36">
        <w:rPr>
          <w:rFonts w:ascii="Times New Roman" w:hAnsi="Times New Roman" w:cs="Times New Roman"/>
          <w:sz w:val="28"/>
          <w:szCs w:val="28"/>
        </w:rPr>
        <w:t>Л</w:t>
      </w:r>
      <w:r w:rsidR="00F72D36" w:rsidRPr="00F72D36">
        <w:rPr>
          <w:rFonts w:ascii="Times New Roman" w:hAnsi="Times New Roman" w:cs="Times New Roman"/>
          <w:sz w:val="28"/>
          <w:szCs w:val="28"/>
        </w:rPr>
        <w:t>ицо</w:t>
      </w:r>
      <w:r w:rsidR="00F72D36">
        <w:rPr>
          <w:rFonts w:ascii="Times New Roman" w:hAnsi="Times New Roman" w:cs="Times New Roman"/>
          <w:sz w:val="28"/>
          <w:szCs w:val="28"/>
        </w:rPr>
        <w:t>, замещающее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 xml:space="preserve">обязано </w:t>
      </w:r>
      <w:r w:rsidR="002D6369">
        <w:rPr>
          <w:rFonts w:ascii="Times New Roman" w:hAnsi="Times New Roman" w:cs="Times New Roman"/>
          <w:b/>
          <w:bCs/>
          <w:sz w:val="28"/>
          <w:szCs w:val="28"/>
        </w:rPr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</w:t>
      </w:r>
      <w:r w:rsidR="00F72D36">
        <w:rPr>
          <w:rFonts w:ascii="Times New Roman" w:hAnsi="Times New Roman" w:cs="Times New Roman"/>
          <w:sz w:val="28"/>
          <w:szCs w:val="28"/>
        </w:rPr>
        <w:t>в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>(часть 1 статьи 12.3 Федерального закона «О противодействии коррупции»)</w:t>
      </w:r>
      <w:r w:rsidR="00526422" w:rsidRPr="00CB59B3">
        <w:rPr>
          <w:rFonts w:ascii="Times New Roman" w:hAnsi="Times New Roman" w:cs="Times New Roman"/>
          <w:sz w:val="32"/>
          <w:szCs w:val="28"/>
        </w:rPr>
        <w:t>.</w:t>
      </w:r>
    </w:p>
    <w:p w:rsidR="00526422" w:rsidRPr="00526422" w:rsidRDefault="00526422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CB59B3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="00526422"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>(подпункт «в»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Pr="00CB59B3">
        <w:rPr>
          <w:rFonts w:ascii="Times New Roman" w:hAnsi="Times New Roman" w:cs="Times New Roman"/>
          <w:i/>
          <w:sz w:val="28"/>
          <w:szCs w:val="24"/>
        </w:rPr>
        <w:t xml:space="preserve"> ‒ далее </w:t>
      </w:r>
      <w:r w:rsidR="00D54AF6" w:rsidRPr="00CB59B3">
        <w:rPr>
          <w:rFonts w:ascii="Times New Roman" w:hAnsi="Times New Roman" w:cs="Times New Roman"/>
          <w:i/>
          <w:sz w:val="28"/>
          <w:szCs w:val="24"/>
        </w:rPr>
        <w:t>ФЗ</w:t>
      </w:r>
      <w:r w:rsidRPr="00CB59B3">
        <w:rPr>
          <w:rFonts w:ascii="Times New Roman" w:hAnsi="Times New Roman" w:cs="Times New Roman"/>
          <w:i/>
          <w:sz w:val="28"/>
          <w:szCs w:val="24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>)</w:t>
      </w:r>
      <w:r w:rsidR="00526422" w:rsidRPr="00CB59B3">
        <w:rPr>
          <w:rFonts w:ascii="Times New Roman" w:hAnsi="Times New Roman" w:cs="Times New Roman"/>
          <w:sz w:val="28"/>
          <w:szCs w:val="24"/>
        </w:rPr>
        <w:t>.</w:t>
      </w:r>
      <w:r w:rsidR="00BA61A9" w:rsidRPr="00CB59B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A61A9" w:rsidRPr="00DA6ECA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CB59B3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</w:t>
      </w:r>
      <w:r w:rsidR="00526422"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 xml:space="preserve">(часть 1 статьи 9 </w:t>
      </w:r>
      <w:r w:rsidR="00D54AF6" w:rsidRPr="00CB59B3">
        <w:rPr>
          <w:rFonts w:ascii="Times New Roman" w:hAnsi="Times New Roman" w:cs="Times New Roman"/>
          <w:i/>
          <w:sz w:val="28"/>
          <w:szCs w:val="24"/>
        </w:rPr>
        <w:t>ФЗ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 xml:space="preserve"> «О контроле за соответствием расходов лиц, замещающих государственные должности, и иных лиц их доходам»)</w:t>
      </w:r>
      <w:r w:rsidR="00526422" w:rsidRPr="00CB59B3">
        <w:rPr>
          <w:rFonts w:ascii="Times New Roman" w:hAnsi="Times New Roman" w:cs="Times New Roman"/>
          <w:i/>
          <w:sz w:val="32"/>
          <w:szCs w:val="28"/>
        </w:rPr>
        <w:t>.</w:t>
      </w:r>
    </w:p>
    <w:p w:rsidR="00AF4609" w:rsidRDefault="00AF460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Pr="00CB59B3" w:rsidRDefault="00713CCC" w:rsidP="00407E4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935CF">
        <w:rPr>
          <w:rFonts w:ascii="Times New Roman" w:hAnsi="Times New Roman" w:cs="Times New Roman"/>
          <w:sz w:val="28"/>
          <w:szCs w:val="28"/>
        </w:rPr>
        <w:t>.</w:t>
      </w:r>
      <w:r w:rsidR="00B3314E" w:rsidRPr="00407E42">
        <w:rPr>
          <w:rFonts w:ascii="Times New Roman" w:hAnsi="Times New Roman" w:cs="Times New Roman"/>
          <w:sz w:val="28"/>
          <w:szCs w:val="28"/>
        </w:rPr>
        <w:t> 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</w:t>
      </w:r>
      <w:r w:rsidR="00A60359">
        <w:rPr>
          <w:rFonts w:ascii="Times New Roman" w:hAnsi="Times New Roman" w:cs="Times New Roman"/>
          <w:sz w:val="28"/>
          <w:szCs w:val="28"/>
        </w:rPr>
        <w:t>,</w:t>
      </w:r>
      <w:r w:rsidR="00B3314E" w:rsidRPr="00407E42">
        <w:rPr>
          <w:rFonts w:ascii="Times New Roman" w:hAnsi="Times New Roman" w:cs="Times New Roman"/>
          <w:sz w:val="28"/>
          <w:szCs w:val="28"/>
        </w:rPr>
        <w:t xml:space="preserve"> в котором выступают указанные лица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407E42" w:rsidRPr="00CB59B3">
        <w:rPr>
          <w:rFonts w:ascii="Times New Roman" w:hAnsi="Times New Roman" w:cs="Times New Roman"/>
          <w:sz w:val="28"/>
          <w:szCs w:val="28"/>
        </w:rPr>
        <w:t>(</w:t>
      </w:r>
      <w:r w:rsidR="00407E42" w:rsidRPr="00CB59B3">
        <w:rPr>
          <w:rFonts w:ascii="Times New Roman" w:hAnsi="Times New Roman" w:cs="Times New Roman"/>
          <w:i/>
          <w:sz w:val="28"/>
          <w:szCs w:val="28"/>
        </w:rPr>
        <w:t xml:space="preserve">часть 3 статьи 4 Федерального закона </w:t>
      </w:r>
      <w:r w:rsidR="00042595" w:rsidRPr="00CB59B3">
        <w:rPr>
          <w:rFonts w:ascii="Times New Roman" w:hAnsi="Times New Roman" w:cs="Times New Roman"/>
          <w:i/>
          <w:sz w:val="28"/>
          <w:szCs w:val="28"/>
        </w:rPr>
        <w:t>о запрете открывать и иметь счета (вклады),</w:t>
      </w:r>
      <w:r w:rsidR="00BA61A9" w:rsidRPr="00CB5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595" w:rsidRPr="00CB59B3">
        <w:rPr>
          <w:rFonts w:ascii="Times New Roman" w:hAnsi="Times New Roman" w:cs="Times New Roman"/>
          <w:i/>
          <w:sz w:val="28"/>
          <w:szCs w:val="28"/>
        </w:rPr>
        <w:t>хранить наличные денежные средства и ценности в иностранных банках</w:t>
      </w:r>
      <w:r w:rsidR="00407E42" w:rsidRPr="00CB59B3">
        <w:rPr>
          <w:rFonts w:ascii="Times New Roman" w:hAnsi="Times New Roman" w:cs="Times New Roman"/>
          <w:sz w:val="28"/>
          <w:szCs w:val="28"/>
        </w:rPr>
        <w:t>)</w:t>
      </w:r>
      <w:r w:rsidR="00BA61A9" w:rsidRPr="00CB59B3">
        <w:rPr>
          <w:rFonts w:ascii="Times New Roman" w:hAnsi="Times New Roman" w:cs="Times New Roman"/>
          <w:sz w:val="28"/>
          <w:szCs w:val="28"/>
        </w:rPr>
        <w:t>.</w:t>
      </w:r>
    </w:p>
    <w:p w:rsidR="000B4378" w:rsidRDefault="000B4378" w:rsidP="00407E4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42" w:rsidRPr="00A60359" w:rsidRDefault="00954F93" w:rsidP="00407E4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случае, если лица,</w:t>
      </w:r>
      <w:r w:rsidR="00745261" w:rsidRPr="00407E42">
        <w:rPr>
          <w:rFonts w:ascii="Times New Roman" w:hAnsi="Times New Roman" w:cs="Times New Roman"/>
          <w:sz w:val="28"/>
          <w:szCs w:val="28"/>
        </w:rPr>
        <w:t xml:space="preserve"> замещающие государственные должности, а также их супруги и несовершеннолетние дети</w:t>
      </w:r>
      <w:r w:rsidRPr="00407E42">
        <w:rPr>
          <w:rFonts w:ascii="Times New Roman" w:hAnsi="Times New Roman" w:cs="Times New Roman"/>
          <w:sz w:val="28"/>
          <w:szCs w:val="28"/>
        </w:rPr>
        <w:t xml:space="preserve"> не могут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1D5D69" w:rsidRPr="00407E4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1D5D69" w:rsidRPr="00407E42">
        <w:rPr>
          <w:rFonts w:ascii="Times New Roman" w:hAnsi="Times New Roman" w:cs="Times New Roman"/>
          <w:sz w:val="28"/>
          <w:szCs w:val="28"/>
        </w:rPr>
        <w:t>требовани</w:t>
      </w:r>
      <w:r w:rsidR="00407E42" w:rsidRPr="00407E42">
        <w:rPr>
          <w:rFonts w:ascii="Times New Roman" w:hAnsi="Times New Roman" w:cs="Times New Roman"/>
          <w:sz w:val="28"/>
          <w:szCs w:val="28"/>
        </w:rPr>
        <w:t>е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07E42">
        <w:rPr>
          <w:rFonts w:ascii="Times New Roman" w:hAnsi="Times New Roman" w:cs="Times New Roman"/>
          <w:sz w:val="28"/>
          <w:szCs w:val="28"/>
        </w:rPr>
        <w:t>лиц, так</w:t>
      </w:r>
      <w:r w:rsidR="00042595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042595"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 w:rsidR="00042595"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 w:rsidR="00042595"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</w:t>
      </w:r>
      <w:r w:rsidR="00166F44" w:rsidRPr="00407E42"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407E42">
        <w:rPr>
          <w:rFonts w:ascii="Times New Roman" w:hAnsi="Times New Roman" w:cs="Times New Roman"/>
          <w:b/>
          <w:sz w:val="28"/>
          <w:szCs w:val="28"/>
        </w:rPr>
        <w:t>ареста, запрета распоряжения или прекращения иных обстоятельств</w:t>
      </w:r>
      <w:r w:rsid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407E42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(часть 2 статьи 3 Федерального закона</w:t>
      </w:r>
      <w:r w:rsidR="00713CCC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 запрете открывать и иметь счета (вклады),</w:t>
      </w:r>
      <w:r w:rsidR="00512377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13CCC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хранить наличные денежные средства и ценности в иностранных банках</w:t>
      </w:r>
      <w:r w:rsidR="00553790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).</w:t>
      </w:r>
    </w:p>
    <w:p w:rsidR="00553790" w:rsidRDefault="00553790" w:rsidP="00407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46" w:rsidRDefault="00782746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5F" w:rsidRDefault="002C4709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4609">
        <w:rPr>
          <w:rFonts w:ascii="Times New Roman" w:hAnsi="Times New Roman" w:cs="Times New Roman"/>
          <w:b/>
          <w:sz w:val="24"/>
          <w:szCs w:val="24"/>
        </w:rPr>
        <w:t>. </w:t>
      </w:r>
      <w:r w:rsidR="00526422"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209F6" w:rsidRDefault="00234809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A2A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7537">
        <w:rPr>
          <w:rFonts w:ascii="Times New Roman" w:hAnsi="Times New Roman" w:cs="Times New Roman"/>
          <w:b/>
          <w:sz w:val="24"/>
          <w:szCs w:val="24"/>
        </w:rPr>
        <w:t xml:space="preserve">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526422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526422" w:rsidRPr="008171B1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 w:rsidR="00F17537"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противодействии коррупции» лица, замещающие государственные должности, нарушившие запреты, ограничения и обязанности, установленные частями 1 - 4.1 </w:t>
      </w:r>
      <w:r w:rsidR="00EA2AC2"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proofErr w:type="gramEnd"/>
    </w:p>
    <w:p w:rsidR="008171B1" w:rsidRPr="008171B1" w:rsidRDefault="008171B1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6422" w:rsidRPr="00A60359" w:rsidRDefault="0096518E" w:rsidP="00A6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</w:t>
      </w:r>
      <w:r w:rsidR="00EA2AC2" w:rsidRPr="000D4F71">
        <w:rPr>
          <w:rFonts w:ascii="Times New Roman" w:hAnsi="Times New Roman" w:cs="Times New Roman"/>
          <w:b/>
          <w:sz w:val="28"/>
          <w:szCs w:val="28"/>
        </w:rPr>
        <w:t>пециальн</w:t>
      </w:r>
      <w:r w:rsidRPr="000D4F71">
        <w:rPr>
          <w:rFonts w:ascii="Times New Roman" w:hAnsi="Times New Roman" w:cs="Times New Roman"/>
          <w:b/>
          <w:sz w:val="28"/>
          <w:szCs w:val="28"/>
        </w:rPr>
        <w:t>ая норма, устанавливающая последствие н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есоблюдени</w:t>
      </w:r>
      <w:r w:rsidRPr="000D4F71">
        <w:rPr>
          <w:rFonts w:ascii="Times New Roman" w:hAnsi="Times New Roman" w:cs="Times New Roman"/>
          <w:b/>
          <w:sz w:val="28"/>
          <w:szCs w:val="28"/>
        </w:rPr>
        <w:t>я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запрета </w:t>
      </w:r>
      <w:r w:rsidR="00A60359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досрочно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прекращени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полномочий, освобождени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замещаемой (занимаемой) должности или увольнени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связи с утратой доверия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 w:rsidR="00095465">
        <w:rPr>
          <w:rFonts w:ascii="Times New Roman" w:hAnsi="Times New Roman" w:cs="Times New Roman"/>
          <w:sz w:val="28"/>
          <w:szCs w:val="28"/>
        </w:rPr>
        <w:t>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установлена 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часть</w:t>
      </w:r>
      <w:r w:rsidRPr="000D4F71">
        <w:rPr>
          <w:rFonts w:ascii="Times New Roman" w:hAnsi="Times New Roman" w:cs="Times New Roman"/>
          <w:b/>
          <w:sz w:val="28"/>
          <w:szCs w:val="28"/>
        </w:rPr>
        <w:t>ю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3 статьи 7.1 Федерального закона «О</w:t>
      </w:r>
      <w:r w:rsidR="00095465" w:rsidRPr="000D4F71">
        <w:rPr>
          <w:rFonts w:ascii="Times New Roman" w:hAnsi="Times New Roman" w:cs="Times New Roman"/>
          <w:b/>
          <w:sz w:val="28"/>
          <w:szCs w:val="28"/>
        </w:rPr>
        <w:t> 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противодействии коррупции»</w:t>
      </w:r>
      <w:r w:rsidRPr="000D4F71">
        <w:rPr>
          <w:rFonts w:ascii="Times New Roman" w:hAnsi="Times New Roman" w:cs="Times New Roman"/>
          <w:b/>
          <w:sz w:val="28"/>
          <w:szCs w:val="28"/>
        </w:rPr>
        <w:t>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="00512377" w:rsidRPr="00512377">
        <w:rPr>
          <w:rFonts w:ascii="Times New Roman" w:hAnsi="Times New Roman" w:cs="Times New Roman"/>
          <w:sz w:val="28"/>
          <w:szCs w:val="28"/>
        </w:rPr>
        <w:t xml:space="preserve">о </w:t>
      </w:r>
      <w:r w:rsidRPr="00512377">
        <w:rPr>
          <w:rFonts w:ascii="Times New Roman" w:hAnsi="Times New Roman" w:cs="Times New Roman"/>
          <w:sz w:val="28"/>
          <w:szCs w:val="28"/>
        </w:rPr>
        <w:t>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</w:t>
      </w:r>
      <w:r w:rsidRPr="0096518E">
        <w:rPr>
          <w:rFonts w:ascii="Times New Roman" w:hAnsi="Times New Roman" w:cs="Times New Roman"/>
          <w:sz w:val="28"/>
          <w:szCs w:val="28"/>
        </w:rPr>
        <w:lastRenderedPageBreak/>
        <w:t xml:space="preserve">открывать и иметь счета (вклады), хранить наличные денежные средства </w:t>
      </w:r>
      <w:r w:rsidR="00512377">
        <w:rPr>
          <w:rFonts w:ascii="Times New Roman" w:hAnsi="Times New Roman" w:cs="Times New Roman"/>
          <w:sz w:val="28"/>
          <w:szCs w:val="28"/>
        </w:rPr>
        <w:t>и ценности в иностранных банках</w:t>
      </w:r>
      <w:r w:rsidR="00095465">
        <w:rPr>
          <w:rFonts w:ascii="Times New Roman" w:hAnsi="Times New Roman" w:cs="Times New Roman"/>
          <w:sz w:val="28"/>
          <w:szCs w:val="28"/>
        </w:rPr>
        <w:t>.</w:t>
      </w:r>
    </w:p>
    <w:p w:rsidR="00526422" w:rsidRPr="008171B1" w:rsidRDefault="00526422" w:rsidP="00A07D0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D5B16" w:rsidRPr="00AD5B16" w:rsidRDefault="00B209F6" w:rsidP="00AD5B16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</w:t>
      </w:r>
      <w:r w:rsidR="003B2628" w:rsidRPr="00D8624A">
        <w:rPr>
          <w:rFonts w:ascii="Times New Roman" w:hAnsi="Times New Roman" w:cs="Times New Roman"/>
          <w:sz w:val="28"/>
          <w:szCs w:val="28"/>
        </w:rPr>
        <w:t>е</w:t>
      </w:r>
      <w:r w:rsidRPr="00D8624A">
        <w:rPr>
          <w:rFonts w:ascii="Times New Roman" w:hAnsi="Times New Roman" w:cs="Times New Roman"/>
          <w:sz w:val="28"/>
          <w:szCs w:val="28"/>
        </w:rPr>
        <w:t xml:space="preserve">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095465"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AD5B16"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71CBB" w:rsidRDefault="00AD5B16" w:rsidP="00971CB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</w:t>
      </w:r>
      <w:r w:rsidR="008171B1">
        <w:rPr>
          <w:rFonts w:ascii="Times New Roman" w:hAnsi="Times New Roman" w:cs="Times New Roman"/>
          <w:sz w:val="28"/>
          <w:szCs w:val="28"/>
        </w:rPr>
        <w:t xml:space="preserve"> </w:t>
      </w:r>
      <w:r w:rsidRPr="00AD5B16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</w:t>
      </w:r>
      <w:r w:rsidR="003B2628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3B2628" w:rsidRPr="00D8624A" w:rsidRDefault="003B2628" w:rsidP="00971CB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</w:t>
      </w:r>
      <w:r w:rsidR="00971CBB" w:rsidRPr="00D8624A">
        <w:rPr>
          <w:rFonts w:ascii="Times New Roman" w:hAnsi="Times New Roman" w:cs="Times New Roman"/>
          <w:sz w:val="28"/>
          <w:szCs w:val="28"/>
        </w:rPr>
        <w:t>, если лицу, замещающему государственную должность,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D76A51" w:rsidRPr="00A60359" w:rsidRDefault="00D76A51" w:rsidP="00D7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359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r w:rsidRPr="00A60359">
        <w:rPr>
          <w:rFonts w:ascii="Times New Roman" w:hAnsi="Times New Roman" w:cs="Times New Roman"/>
          <w:b/>
          <w:i/>
          <w:sz w:val="28"/>
        </w:rPr>
        <w:t xml:space="preserve">увольнения (освобождения от должности) лиц, замещающих государственные должности, в связи с утратой доверия установлен 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>Законом Республики Бурятия от 04.07.2014 № 606-V «О порядке увольнения (освобождения от должности) лиц, замещающих государственные должности Республики Бурятия, в связи с утратой доверия»</w:t>
      </w:r>
    </w:p>
    <w:p w:rsidR="000231A9" w:rsidRDefault="000231A9" w:rsidP="009651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4317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709" w:rsidRDefault="002C4709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709" w:rsidRDefault="002C4709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709" w:rsidRDefault="002C4709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709" w:rsidRDefault="002C4709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2281" w:rsidRDefault="00A3228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F37B28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законодательства </w:t>
      </w:r>
    </w:p>
    <w:p w:rsidR="00664317" w:rsidRP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 w:rsidR="00215BA8">
        <w:rPr>
          <w:rFonts w:ascii="Times New Roman" w:hAnsi="Times New Roman" w:cs="Times New Roman"/>
          <w:i/>
          <w:sz w:val="20"/>
        </w:rPr>
        <w:t>29.06.2017</w:t>
      </w:r>
      <w:r w:rsidRPr="000D46D3">
        <w:rPr>
          <w:rFonts w:ascii="Times New Roman" w:hAnsi="Times New Roman" w:cs="Times New Roman"/>
          <w:i/>
          <w:sz w:val="20"/>
        </w:rPr>
        <w:t>.</w:t>
      </w:r>
    </w:p>
    <w:sectPr w:rsidR="00664317" w:rsidRPr="000D46D3" w:rsidSect="00660F78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9C" w:rsidRDefault="00A2649C" w:rsidP="000E734E">
      <w:pPr>
        <w:spacing w:after="0" w:line="240" w:lineRule="auto"/>
      </w:pPr>
      <w:r>
        <w:separator/>
      </w:r>
    </w:p>
  </w:endnote>
  <w:endnote w:type="continuationSeparator" w:id="0">
    <w:p w:rsidR="00A2649C" w:rsidRDefault="00A2649C" w:rsidP="000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9C" w:rsidRDefault="00A2649C" w:rsidP="000E734E">
      <w:pPr>
        <w:spacing w:after="0" w:line="240" w:lineRule="auto"/>
      </w:pPr>
      <w:r>
        <w:separator/>
      </w:r>
    </w:p>
  </w:footnote>
  <w:footnote w:type="continuationSeparator" w:id="0">
    <w:p w:rsidR="00A2649C" w:rsidRDefault="00A2649C" w:rsidP="000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76629190"/>
      <w:docPartObj>
        <w:docPartGallery w:val="Page Numbers (Top of Page)"/>
        <w:docPartUnique/>
      </w:docPartObj>
    </w:sdtPr>
    <w:sdtEndPr/>
    <w:sdtContent>
      <w:p w:rsidR="006D1463" w:rsidRPr="003308CD" w:rsidRDefault="006608D2" w:rsidP="00553790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308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08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08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B4E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308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0CEF6101"/>
    <w:multiLevelType w:val="hybridMultilevel"/>
    <w:tmpl w:val="BD12DC86"/>
    <w:lvl w:ilvl="0" w:tplc="436E3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443FC"/>
    <w:multiLevelType w:val="hybridMultilevel"/>
    <w:tmpl w:val="C83E7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3807"/>
    <w:multiLevelType w:val="hybridMultilevel"/>
    <w:tmpl w:val="ADF64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746CE9"/>
    <w:multiLevelType w:val="hybridMultilevel"/>
    <w:tmpl w:val="A9720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AC2C71"/>
    <w:multiLevelType w:val="hybridMultilevel"/>
    <w:tmpl w:val="5EB83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24C20"/>
    <w:multiLevelType w:val="hybridMultilevel"/>
    <w:tmpl w:val="5E380D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9C3544"/>
    <w:multiLevelType w:val="hybridMultilevel"/>
    <w:tmpl w:val="F8CEAA22"/>
    <w:lvl w:ilvl="0" w:tplc="1F4E3D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BA279D"/>
    <w:multiLevelType w:val="hybridMultilevel"/>
    <w:tmpl w:val="B98CE582"/>
    <w:lvl w:ilvl="0" w:tplc="49BE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0935EA"/>
    <w:multiLevelType w:val="hybridMultilevel"/>
    <w:tmpl w:val="5B3803DC"/>
    <w:lvl w:ilvl="0" w:tplc="1786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B260AC"/>
    <w:multiLevelType w:val="hybridMultilevel"/>
    <w:tmpl w:val="DA8A9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E151A9"/>
    <w:multiLevelType w:val="hybridMultilevel"/>
    <w:tmpl w:val="0A7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267BD"/>
    <w:multiLevelType w:val="hybridMultilevel"/>
    <w:tmpl w:val="3A204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E"/>
    <w:rsid w:val="00002605"/>
    <w:rsid w:val="00010692"/>
    <w:rsid w:val="000164EE"/>
    <w:rsid w:val="000231A9"/>
    <w:rsid w:val="00024C14"/>
    <w:rsid w:val="000323DE"/>
    <w:rsid w:val="000327D6"/>
    <w:rsid w:val="000377C8"/>
    <w:rsid w:val="00042595"/>
    <w:rsid w:val="000601C7"/>
    <w:rsid w:val="000656F2"/>
    <w:rsid w:val="00077213"/>
    <w:rsid w:val="0009058D"/>
    <w:rsid w:val="00095465"/>
    <w:rsid w:val="000B2179"/>
    <w:rsid w:val="000B4378"/>
    <w:rsid w:val="000B44D9"/>
    <w:rsid w:val="000B54A1"/>
    <w:rsid w:val="000B59F4"/>
    <w:rsid w:val="000C5A36"/>
    <w:rsid w:val="000D46D3"/>
    <w:rsid w:val="000D4F71"/>
    <w:rsid w:val="000E734E"/>
    <w:rsid w:val="000F0CD0"/>
    <w:rsid w:val="000F37AC"/>
    <w:rsid w:val="000F4983"/>
    <w:rsid w:val="00104979"/>
    <w:rsid w:val="00126EB5"/>
    <w:rsid w:val="001308D7"/>
    <w:rsid w:val="00141C76"/>
    <w:rsid w:val="0014630D"/>
    <w:rsid w:val="00154E0F"/>
    <w:rsid w:val="00160834"/>
    <w:rsid w:val="00166F44"/>
    <w:rsid w:val="0017481A"/>
    <w:rsid w:val="00176BA2"/>
    <w:rsid w:val="00186788"/>
    <w:rsid w:val="0019400C"/>
    <w:rsid w:val="001B0940"/>
    <w:rsid w:val="001B0E20"/>
    <w:rsid w:val="001B4E94"/>
    <w:rsid w:val="001C35E1"/>
    <w:rsid w:val="001D25DA"/>
    <w:rsid w:val="001D5D69"/>
    <w:rsid w:val="001E478D"/>
    <w:rsid w:val="002035DB"/>
    <w:rsid w:val="00215BA8"/>
    <w:rsid w:val="002320A8"/>
    <w:rsid w:val="00234809"/>
    <w:rsid w:val="002558ED"/>
    <w:rsid w:val="0025737D"/>
    <w:rsid w:val="00276627"/>
    <w:rsid w:val="0028502F"/>
    <w:rsid w:val="00285362"/>
    <w:rsid w:val="00293B2A"/>
    <w:rsid w:val="00295BE5"/>
    <w:rsid w:val="002B189A"/>
    <w:rsid w:val="002C169D"/>
    <w:rsid w:val="002C4709"/>
    <w:rsid w:val="002C5BC8"/>
    <w:rsid w:val="002C636C"/>
    <w:rsid w:val="002D6369"/>
    <w:rsid w:val="002D6637"/>
    <w:rsid w:val="002E5544"/>
    <w:rsid w:val="003134AD"/>
    <w:rsid w:val="0031681E"/>
    <w:rsid w:val="00317AAD"/>
    <w:rsid w:val="003308CD"/>
    <w:rsid w:val="003370A6"/>
    <w:rsid w:val="00355B08"/>
    <w:rsid w:val="0036063C"/>
    <w:rsid w:val="00363128"/>
    <w:rsid w:val="00370031"/>
    <w:rsid w:val="00370626"/>
    <w:rsid w:val="00372964"/>
    <w:rsid w:val="00380525"/>
    <w:rsid w:val="003911AF"/>
    <w:rsid w:val="003935D2"/>
    <w:rsid w:val="003A6EB2"/>
    <w:rsid w:val="003B2628"/>
    <w:rsid w:val="003B5CD9"/>
    <w:rsid w:val="003C601C"/>
    <w:rsid w:val="003D0307"/>
    <w:rsid w:val="003E5AD9"/>
    <w:rsid w:val="003E689E"/>
    <w:rsid w:val="003E6EAA"/>
    <w:rsid w:val="00407E42"/>
    <w:rsid w:val="0043349E"/>
    <w:rsid w:val="00452863"/>
    <w:rsid w:val="004610BA"/>
    <w:rsid w:val="00465540"/>
    <w:rsid w:val="00494EBB"/>
    <w:rsid w:val="004A2552"/>
    <w:rsid w:val="004A4693"/>
    <w:rsid w:val="004B2F22"/>
    <w:rsid w:val="004C5E52"/>
    <w:rsid w:val="004F28E5"/>
    <w:rsid w:val="0051206C"/>
    <w:rsid w:val="00512377"/>
    <w:rsid w:val="005137B5"/>
    <w:rsid w:val="005142A3"/>
    <w:rsid w:val="005246E8"/>
    <w:rsid w:val="00526422"/>
    <w:rsid w:val="00527713"/>
    <w:rsid w:val="00533450"/>
    <w:rsid w:val="00535CD2"/>
    <w:rsid w:val="0054187F"/>
    <w:rsid w:val="00546429"/>
    <w:rsid w:val="00550CA5"/>
    <w:rsid w:val="0055172A"/>
    <w:rsid w:val="00553790"/>
    <w:rsid w:val="00556B44"/>
    <w:rsid w:val="00583B5A"/>
    <w:rsid w:val="00586E9B"/>
    <w:rsid w:val="00590222"/>
    <w:rsid w:val="005A1993"/>
    <w:rsid w:val="005A1F58"/>
    <w:rsid w:val="005A23CE"/>
    <w:rsid w:val="005A2DD8"/>
    <w:rsid w:val="005A78E2"/>
    <w:rsid w:val="005F281B"/>
    <w:rsid w:val="006042EB"/>
    <w:rsid w:val="00604F29"/>
    <w:rsid w:val="00606469"/>
    <w:rsid w:val="00606D58"/>
    <w:rsid w:val="00607625"/>
    <w:rsid w:val="006130A6"/>
    <w:rsid w:val="00616C39"/>
    <w:rsid w:val="0062287C"/>
    <w:rsid w:val="006273F7"/>
    <w:rsid w:val="00634CE3"/>
    <w:rsid w:val="00653485"/>
    <w:rsid w:val="0065465B"/>
    <w:rsid w:val="006608D2"/>
    <w:rsid w:val="00660F78"/>
    <w:rsid w:val="00664317"/>
    <w:rsid w:val="00665D3C"/>
    <w:rsid w:val="0066775B"/>
    <w:rsid w:val="00667E55"/>
    <w:rsid w:val="006734A9"/>
    <w:rsid w:val="006800A7"/>
    <w:rsid w:val="00686010"/>
    <w:rsid w:val="00687BBC"/>
    <w:rsid w:val="006A440D"/>
    <w:rsid w:val="006A7480"/>
    <w:rsid w:val="006B37F5"/>
    <w:rsid w:val="006C65E1"/>
    <w:rsid w:val="006D1463"/>
    <w:rsid w:val="006D328F"/>
    <w:rsid w:val="006E2413"/>
    <w:rsid w:val="006F0E1D"/>
    <w:rsid w:val="00713CCC"/>
    <w:rsid w:val="007205FB"/>
    <w:rsid w:val="00732524"/>
    <w:rsid w:val="00734BA4"/>
    <w:rsid w:val="00745261"/>
    <w:rsid w:val="007550EA"/>
    <w:rsid w:val="00757347"/>
    <w:rsid w:val="0076352C"/>
    <w:rsid w:val="00782746"/>
    <w:rsid w:val="007A4142"/>
    <w:rsid w:val="007A4903"/>
    <w:rsid w:val="007C1FE4"/>
    <w:rsid w:val="007C2329"/>
    <w:rsid w:val="007C71E3"/>
    <w:rsid w:val="007D116D"/>
    <w:rsid w:val="007D1A3F"/>
    <w:rsid w:val="007D224D"/>
    <w:rsid w:val="007D41FB"/>
    <w:rsid w:val="007D7641"/>
    <w:rsid w:val="00801CE9"/>
    <w:rsid w:val="00811D59"/>
    <w:rsid w:val="008171B1"/>
    <w:rsid w:val="00817753"/>
    <w:rsid w:val="00826EA6"/>
    <w:rsid w:val="00833CE6"/>
    <w:rsid w:val="00841279"/>
    <w:rsid w:val="0084759B"/>
    <w:rsid w:val="00847D41"/>
    <w:rsid w:val="00851FEA"/>
    <w:rsid w:val="0086524E"/>
    <w:rsid w:val="0087104A"/>
    <w:rsid w:val="00885CFE"/>
    <w:rsid w:val="008926D4"/>
    <w:rsid w:val="008935CF"/>
    <w:rsid w:val="00894415"/>
    <w:rsid w:val="008A0207"/>
    <w:rsid w:val="008A1CDF"/>
    <w:rsid w:val="008A65E2"/>
    <w:rsid w:val="008A6684"/>
    <w:rsid w:val="008B6BE3"/>
    <w:rsid w:val="008C649A"/>
    <w:rsid w:val="008D7860"/>
    <w:rsid w:val="008E6812"/>
    <w:rsid w:val="008F7A3E"/>
    <w:rsid w:val="00900BED"/>
    <w:rsid w:val="00907000"/>
    <w:rsid w:val="00915A38"/>
    <w:rsid w:val="00916E34"/>
    <w:rsid w:val="00923FC4"/>
    <w:rsid w:val="00924A89"/>
    <w:rsid w:val="00954F93"/>
    <w:rsid w:val="00955061"/>
    <w:rsid w:val="00960930"/>
    <w:rsid w:val="0096518E"/>
    <w:rsid w:val="009676D1"/>
    <w:rsid w:val="00971CBB"/>
    <w:rsid w:val="0098628C"/>
    <w:rsid w:val="009874EE"/>
    <w:rsid w:val="00990905"/>
    <w:rsid w:val="009B1B4E"/>
    <w:rsid w:val="009D52E6"/>
    <w:rsid w:val="009E11D5"/>
    <w:rsid w:val="009F2AA8"/>
    <w:rsid w:val="009F403E"/>
    <w:rsid w:val="00A05162"/>
    <w:rsid w:val="00A07D03"/>
    <w:rsid w:val="00A1290B"/>
    <w:rsid w:val="00A12D70"/>
    <w:rsid w:val="00A2649C"/>
    <w:rsid w:val="00A3011D"/>
    <w:rsid w:val="00A32281"/>
    <w:rsid w:val="00A41206"/>
    <w:rsid w:val="00A42D44"/>
    <w:rsid w:val="00A44F5E"/>
    <w:rsid w:val="00A463A7"/>
    <w:rsid w:val="00A55537"/>
    <w:rsid w:val="00A60359"/>
    <w:rsid w:val="00A74D3C"/>
    <w:rsid w:val="00A92F49"/>
    <w:rsid w:val="00AC09DE"/>
    <w:rsid w:val="00AC1D08"/>
    <w:rsid w:val="00AC50C1"/>
    <w:rsid w:val="00AD5B16"/>
    <w:rsid w:val="00AE4ADB"/>
    <w:rsid w:val="00AF090C"/>
    <w:rsid w:val="00AF4609"/>
    <w:rsid w:val="00B209F6"/>
    <w:rsid w:val="00B27023"/>
    <w:rsid w:val="00B27BE4"/>
    <w:rsid w:val="00B3314E"/>
    <w:rsid w:val="00B45D3D"/>
    <w:rsid w:val="00B53319"/>
    <w:rsid w:val="00B565CC"/>
    <w:rsid w:val="00B57896"/>
    <w:rsid w:val="00B63DAD"/>
    <w:rsid w:val="00B67898"/>
    <w:rsid w:val="00B708B9"/>
    <w:rsid w:val="00B80B01"/>
    <w:rsid w:val="00B86454"/>
    <w:rsid w:val="00BA2979"/>
    <w:rsid w:val="00BA61A9"/>
    <w:rsid w:val="00BB3CD7"/>
    <w:rsid w:val="00BD06EC"/>
    <w:rsid w:val="00BE536C"/>
    <w:rsid w:val="00C019FC"/>
    <w:rsid w:val="00C15480"/>
    <w:rsid w:val="00C20784"/>
    <w:rsid w:val="00C321F2"/>
    <w:rsid w:val="00C32D5F"/>
    <w:rsid w:val="00C4794A"/>
    <w:rsid w:val="00C52980"/>
    <w:rsid w:val="00C60626"/>
    <w:rsid w:val="00C67DC6"/>
    <w:rsid w:val="00C72ED3"/>
    <w:rsid w:val="00C86B87"/>
    <w:rsid w:val="00C931DB"/>
    <w:rsid w:val="00CA4D89"/>
    <w:rsid w:val="00CB57E4"/>
    <w:rsid w:val="00CB59B3"/>
    <w:rsid w:val="00CC47F4"/>
    <w:rsid w:val="00CD27F0"/>
    <w:rsid w:val="00CE167F"/>
    <w:rsid w:val="00CE5D5D"/>
    <w:rsid w:val="00CE69FD"/>
    <w:rsid w:val="00CF02DE"/>
    <w:rsid w:val="00CF6905"/>
    <w:rsid w:val="00D229CE"/>
    <w:rsid w:val="00D23478"/>
    <w:rsid w:val="00D34548"/>
    <w:rsid w:val="00D34A1D"/>
    <w:rsid w:val="00D368EE"/>
    <w:rsid w:val="00D53618"/>
    <w:rsid w:val="00D54AF6"/>
    <w:rsid w:val="00D65BD6"/>
    <w:rsid w:val="00D75847"/>
    <w:rsid w:val="00D76A51"/>
    <w:rsid w:val="00D80339"/>
    <w:rsid w:val="00D8624A"/>
    <w:rsid w:val="00D9509F"/>
    <w:rsid w:val="00DA6ECA"/>
    <w:rsid w:val="00DB5412"/>
    <w:rsid w:val="00DB7AEF"/>
    <w:rsid w:val="00DC617C"/>
    <w:rsid w:val="00DD2179"/>
    <w:rsid w:val="00DD4268"/>
    <w:rsid w:val="00E034AE"/>
    <w:rsid w:val="00E05413"/>
    <w:rsid w:val="00E05AB8"/>
    <w:rsid w:val="00E07772"/>
    <w:rsid w:val="00E10DA7"/>
    <w:rsid w:val="00E2125E"/>
    <w:rsid w:val="00E34CF1"/>
    <w:rsid w:val="00E447D2"/>
    <w:rsid w:val="00E522E0"/>
    <w:rsid w:val="00E54A22"/>
    <w:rsid w:val="00EA2995"/>
    <w:rsid w:val="00EA2AC2"/>
    <w:rsid w:val="00EA548F"/>
    <w:rsid w:val="00EB337B"/>
    <w:rsid w:val="00EC3B58"/>
    <w:rsid w:val="00ED360B"/>
    <w:rsid w:val="00EF2960"/>
    <w:rsid w:val="00EF3556"/>
    <w:rsid w:val="00F12931"/>
    <w:rsid w:val="00F14275"/>
    <w:rsid w:val="00F167D6"/>
    <w:rsid w:val="00F17537"/>
    <w:rsid w:val="00F217D6"/>
    <w:rsid w:val="00F26CF6"/>
    <w:rsid w:val="00F378A6"/>
    <w:rsid w:val="00F37B28"/>
    <w:rsid w:val="00F66813"/>
    <w:rsid w:val="00F70E1E"/>
    <w:rsid w:val="00F72D36"/>
    <w:rsid w:val="00F84F15"/>
    <w:rsid w:val="00F94153"/>
    <w:rsid w:val="00FA396D"/>
    <w:rsid w:val="00FA56C7"/>
    <w:rsid w:val="00FA7ECB"/>
    <w:rsid w:val="00FB2F73"/>
    <w:rsid w:val="00FF4DD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86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E7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E73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734E"/>
    <w:rPr>
      <w:vertAlign w:val="superscript"/>
    </w:rPr>
  </w:style>
  <w:style w:type="character" w:styleId="a8">
    <w:name w:val="Hyperlink"/>
    <w:basedOn w:val="a0"/>
    <w:uiPriority w:val="99"/>
    <w:unhideWhenUsed/>
    <w:rsid w:val="000E734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F6"/>
  </w:style>
  <w:style w:type="paragraph" w:styleId="ab">
    <w:name w:val="footer"/>
    <w:basedOn w:val="a"/>
    <w:link w:val="ac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F6"/>
  </w:style>
  <w:style w:type="paragraph" w:styleId="ad">
    <w:name w:val="Balloon Text"/>
    <w:basedOn w:val="a"/>
    <w:link w:val="ae"/>
    <w:uiPriority w:val="99"/>
    <w:semiHidden/>
    <w:unhideWhenUsed/>
    <w:rsid w:val="00C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F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07D03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D234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34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347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34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34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86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E7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E73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734E"/>
    <w:rPr>
      <w:vertAlign w:val="superscript"/>
    </w:rPr>
  </w:style>
  <w:style w:type="character" w:styleId="a8">
    <w:name w:val="Hyperlink"/>
    <w:basedOn w:val="a0"/>
    <w:uiPriority w:val="99"/>
    <w:unhideWhenUsed/>
    <w:rsid w:val="000E734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F6"/>
  </w:style>
  <w:style w:type="paragraph" w:styleId="ab">
    <w:name w:val="footer"/>
    <w:basedOn w:val="a"/>
    <w:link w:val="ac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F6"/>
  </w:style>
  <w:style w:type="paragraph" w:styleId="ad">
    <w:name w:val="Balloon Text"/>
    <w:basedOn w:val="a"/>
    <w:link w:val="ae"/>
    <w:uiPriority w:val="99"/>
    <w:semiHidden/>
    <w:unhideWhenUsed/>
    <w:rsid w:val="00C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F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07D03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D234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34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347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34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A8AC58-6883-4CAB-92EB-FF07EC34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Николаевна</dc:creator>
  <cp:lastModifiedBy>Наташа</cp:lastModifiedBy>
  <cp:revision>2</cp:revision>
  <cp:lastPrinted>2017-06-30T01:19:00Z</cp:lastPrinted>
  <dcterms:created xsi:type="dcterms:W3CDTF">2017-12-08T02:54:00Z</dcterms:created>
  <dcterms:modified xsi:type="dcterms:W3CDTF">2017-12-08T02:54:00Z</dcterms:modified>
</cp:coreProperties>
</file>